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51A9B" w14:textId="77777777" w:rsidR="001205E4" w:rsidRDefault="00566860" w:rsidP="001205E4">
      <w:pPr>
        <w:tabs>
          <w:tab w:val="center" w:pos="4153"/>
        </w:tabs>
        <w:ind w:left="5040"/>
        <w:jc w:val="both"/>
      </w:pPr>
      <w:r w:rsidRPr="00C752C8">
        <w:t xml:space="preserve">  </w:t>
      </w:r>
      <w:r w:rsidRPr="00C752C8">
        <w:tab/>
      </w:r>
      <w:r w:rsidRPr="00C752C8">
        <w:tab/>
        <w:t xml:space="preserve">                  </w:t>
      </w:r>
      <w:r w:rsidR="00C752C8" w:rsidRPr="00C752C8">
        <w:t xml:space="preserve">   </w:t>
      </w:r>
      <w:r w:rsidR="001205E4">
        <w:t>Apstiprinu:_________________</w:t>
      </w:r>
    </w:p>
    <w:p w14:paraId="162FC226" w14:textId="670A9189" w:rsidR="00566860" w:rsidRPr="00C752C8" w:rsidRDefault="00566860" w:rsidP="001205E4">
      <w:pPr>
        <w:tabs>
          <w:tab w:val="center" w:pos="4153"/>
        </w:tabs>
        <w:ind w:left="5040"/>
        <w:jc w:val="both"/>
      </w:pPr>
      <w:r w:rsidRPr="00C752C8">
        <w:t>Valmieras Viestura vidusskolas</w:t>
      </w:r>
    </w:p>
    <w:p w14:paraId="4137DF48" w14:textId="4DB2EAF6" w:rsidR="00566860" w:rsidRPr="00C752C8" w:rsidRDefault="00566860" w:rsidP="001205E4">
      <w:pPr>
        <w:tabs>
          <w:tab w:val="center" w:pos="4153"/>
          <w:tab w:val="right" w:pos="8306"/>
        </w:tabs>
        <w:jc w:val="both"/>
      </w:pPr>
      <w:r w:rsidRPr="00C752C8">
        <w:tab/>
        <w:t xml:space="preserve">                </w:t>
      </w:r>
      <w:r w:rsidR="001205E4">
        <w:t xml:space="preserve">                    </w:t>
      </w:r>
      <w:r w:rsidR="00895583">
        <w:t xml:space="preserve">                               </w:t>
      </w:r>
      <w:r w:rsidRPr="00C752C8">
        <w:t xml:space="preserve">direktors Uldis Jansons  </w:t>
      </w:r>
    </w:p>
    <w:p w14:paraId="177D9ED5" w14:textId="77777777" w:rsidR="00667D9A" w:rsidRPr="00C752C8" w:rsidRDefault="00566860" w:rsidP="001205E4">
      <w:pPr>
        <w:jc w:val="both"/>
        <w:rPr>
          <w:b/>
        </w:rPr>
      </w:pPr>
      <w:r w:rsidRPr="00C752C8">
        <w:rPr>
          <w:b/>
        </w:rPr>
        <w:tab/>
      </w:r>
      <w:r w:rsidRPr="00C752C8">
        <w:rPr>
          <w:b/>
        </w:rPr>
        <w:tab/>
      </w:r>
      <w:r w:rsidRPr="00C752C8">
        <w:rPr>
          <w:b/>
        </w:rPr>
        <w:tab/>
      </w:r>
      <w:r w:rsidRPr="00C752C8">
        <w:rPr>
          <w:b/>
        </w:rPr>
        <w:tab/>
      </w:r>
      <w:r w:rsidRPr="00C752C8">
        <w:rPr>
          <w:b/>
        </w:rPr>
        <w:tab/>
      </w:r>
      <w:r w:rsidRPr="00C752C8">
        <w:rPr>
          <w:b/>
        </w:rPr>
        <w:tab/>
      </w:r>
      <w:r w:rsidRPr="00C752C8">
        <w:rPr>
          <w:b/>
        </w:rPr>
        <w:tab/>
        <w:t xml:space="preserve">         </w:t>
      </w:r>
    </w:p>
    <w:p w14:paraId="49430468" w14:textId="77777777" w:rsidR="00667D9A" w:rsidRPr="00C752C8" w:rsidRDefault="00667D9A" w:rsidP="001205E4">
      <w:pPr>
        <w:jc w:val="both"/>
        <w:rPr>
          <w:b/>
        </w:rPr>
      </w:pPr>
    </w:p>
    <w:p w14:paraId="2B0CD802" w14:textId="77777777" w:rsidR="0040228B" w:rsidRPr="00C752C8" w:rsidRDefault="0040228B" w:rsidP="001205E4">
      <w:pPr>
        <w:jc w:val="center"/>
        <w:rPr>
          <w:b/>
        </w:rPr>
      </w:pPr>
      <w:r w:rsidRPr="00C752C8">
        <w:rPr>
          <w:b/>
        </w:rPr>
        <w:t>Valmieras Viestura vidusskolas</w:t>
      </w:r>
    </w:p>
    <w:p w14:paraId="26C7907B" w14:textId="05C1FAF3" w:rsidR="00667D9A" w:rsidRPr="00C752C8" w:rsidRDefault="0040228B" w:rsidP="001205E4">
      <w:pPr>
        <w:jc w:val="center"/>
      </w:pPr>
      <w:r w:rsidRPr="00C752C8">
        <w:rPr>
          <w:b/>
        </w:rPr>
        <w:t xml:space="preserve">Sākumskolas vecāku </w:t>
      </w:r>
      <w:r w:rsidR="00667D9A" w:rsidRPr="00C752C8">
        <w:rPr>
          <w:b/>
        </w:rPr>
        <w:t xml:space="preserve">domes </w:t>
      </w:r>
      <w:r w:rsidRPr="00C752C8">
        <w:rPr>
          <w:b/>
        </w:rPr>
        <w:t>nolikums</w:t>
      </w:r>
    </w:p>
    <w:p w14:paraId="50FE8AA9" w14:textId="77777777" w:rsidR="0040228B" w:rsidRPr="00C752C8" w:rsidRDefault="0040228B" w:rsidP="001205E4">
      <w:pPr>
        <w:jc w:val="both"/>
      </w:pPr>
    </w:p>
    <w:p w14:paraId="501A5647" w14:textId="236498FD" w:rsidR="0040228B" w:rsidRPr="00C752C8" w:rsidRDefault="0040228B" w:rsidP="001205E4">
      <w:pPr>
        <w:jc w:val="both"/>
      </w:pPr>
      <w:r w:rsidRPr="00C752C8">
        <w:t xml:space="preserve">2016. gada  </w:t>
      </w:r>
      <w:r w:rsidR="00C752C8">
        <w:t>________________</w:t>
      </w:r>
    </w:p>
    <w:p w14:paraId="1D6CB651" w14:textId="77777777" w:rsidR="00667D9A" w:rsidRPr="00C752C8" w:rsidRDefault="00667D9A" w:rsidP="001205E4">
      <w:pPr>
        <w:jc w:val="both"/>
      </w:pPr>
    </w:p>
    <w:p w14:paraId="6E9AF0B4" w14:textId="77777777" w:rsidR="00667D9A" w:rsidRPr="00C752C8" w:rsidRDefault="00667D9A" w:rsidP="00B04FAE">
      <w:pPr>
        <w:numPr>
          <w:ilvl w:val="0"/>
          <w:numId w:val="5"/>
        </w:numPr>
        <w:tabs>
          <w:tab w:val="clear" w:pos="1800"/>
          <w:tab w:val="num" w:pos="567"/>
        </w:tabs>
        <w:ind w:hanging="1800"/>
        <w:jc w:val="both"/>
        <w:rPr>
          <w:b/>
        </w:rPr>
      </w:pPr>
      <w:r w:rsidRPr="00C752C8">
        <w:rPr>
          <w:b/>
        </w:rPr>
        <w:t>Vispārīgie noteikumi</w:t>
      </w:r>
    </w:p>
    <w:p w14:paraId="49111AD5" w14:textId="77777777" w:rsidR="00667D9A" w:rsidRPr="00C752C8" w:rsidRDefault="00667D9A" w:rsidP="001205E4">
      <w:pPr>
        <w:jc w:val="both"/>
      </w:pPr>
    </w:p>
    <w:p w14:paraId="303F3785" w14:textId="5C60FD5F" w:rsidR="00667D9A" w:rsidRPr="00C752C8" w:rsidRDefault="00667D9A" w:rsidP="001205E4">
      <w:pPr>
        <w:numPr>
          <w:ilvl w:val="1"/>
          <w:numId w:val="3"/>
        </w:numPr>
        <w:jc w:val="both"/>
      </w:pPr>
      <w:r w:rsidRPr="00C752C8">
        <w:t xml:space="preserve">Valmieras </w:t>
      </w:r>
      <w:r w:rsidR="0040228B" w:rsidRPr="00C752C8">
        <w:t>Viestura vidusskolas</w:t>
      </w:r>
      <w:r w:rsidR="00DE5F8F" w:rsidRPr="00C752C8">
        <w:t xml:space="preserve"> (turpmāk – Skola) s</w:t>
      </w:r>
      <w:r w:rsidR="0040228B" w:rsidRPr="00C752C8">
        <w:t xml:space="preserve">ākumskolas </w:t>
      </w:r>
      <w:r w:rsidR="00DE5F8F" w:rsidRPr="00C752C8">
        <w:t>(1.-4.klases)</w:t>
      </w:r>
      <w:r w:rsidR="0040228B" w:rsidRPr="00C752C8">
        <w:t xml:space="preserve"> vecāku </w:t>
      </w:r>
      <w:r w:rsidRPr="00C752C8">
        <w:t>dome</w:t>
      </w:r>
      <w:del w:id="0" w:author="Uldis Jansons" w:date="2016-01-19T08:43:00Z">
        <w:r w:rsidRPr="00C752C8" w:rsidDel="00300E60">
          <w:delText>s</w:delText>
        </w:r>
      </w:del>
      <w:r w:rsidRPr="00C752C8">
        <w:t xml:space="preserve"> (turpmāk – </w:t>
      </w:r>
      <w:r w:rsidR="00746817" w:rsidRPr="00C752C8">
        <w:t>Vecāku dome</w:t>
      </w:r>
      <w:r w:rsidRPr="00C752C8">
        <w:t xml:space="preserve">) </w:t>
      </w:r>
      <w:r w:rsidR="00300E60">
        <w:t xml:space="preserve">ir Skolas padomes sastāvdaļa kā </w:t>
      </w:r>
      <w:r w:rsidR="00300E60">
        <w:rPr>
          <w:iCs/>
        </w:rPr>
        <w:t xml:space="preserve">konsultatīvais padomdevējs, risinot saimnieciskos, finansiālos, mācību un audzināšanas darba jautājumus, kas saistīti ar </w:t>
      </w:r>
      <w:r w:rsidR="00E6741C">
        <w:rPr>
          <w:iCs/>
        </w:rPr>
        <w:t>sākumskolas posmu</w:t>
      </w:r>
      <w:r w:rsidRPr="00C752C8">
        <w:t xml:space="preserve">. </w:t>
      </w:r>
    </w:p>
    <w:p w14:paraId="0441B081" w14:textId="7A25BB55" w:rsidR="00667D9A" w:rsidRPr="00C752C8" w:rsidRDefault="00746817" w:rsidP="00F72CED">
      <w:pPr>
        <w:numPr>
          <w:ilvl w:val="1"/>
          <w:numId w:val="3"/>
        </w:numPr>
        <w:jc w:val="both"/>
      </w:pPr>
      <w:r w:rsidRPr="00C752C8">
        <w:t>Vecāku dome</w:t>
      </w:r>
      <w:r w:rsidR="00764F26" w:rsidRPr="00C752C8">
        <w:t xml:space="preserve"> darbojas saskaņā ar </w:t>
      </w:r>
      <w:r w:rsidR="00DE5F8F" w:rsidRPr="00C752C8">
        <w:t>Sākumskolas vecāku domes</w:t>
      </w:r>
      <w:r w:rsidR="00667D9A" w:rsidRPr="00C752C8">
        <w:t xml:space="preserve"> </w:t>
      </w:r>
      <w:r w:rsidRPr="00C752C8">
        <w:t>nolikumu</w:t>
      </w:r>
      <w:r w:rsidR="00E6741C">
        <w:t>, s</w:t>
      </w:r>
      <w:r w:rsidR="00E6741C" w:rsidRPr="00A532DE">
        <w:t>avā</w:t>
      </w:r>
      <w:r w:rsidR="00E6741C">
        <w:t xml:space="preserve"> </w:t>
      </w:r>
      <w:r w:rsidR="00E6741C" w:rsidRPr="00457E99">
        <w:t>darbībā</w:t>
      </w:r>
      <w:r w:rsidR="00E6741C">
        <w:t xml:space="preserve"> </w:t>
      </w:r>
      <w:r w:rsidR="00E6741C" w:rsidRPr="00457E99">
        <w:t>ievēro</w:t>
      </w:r>
      <w:r w:rsidR="00E6741C">
        <w:t xml:space="preserve">jot </w:t>
      </w:r>
      <w:r w:rsidR="00E6741C" w:rsidRPr="00A532DE">
        <w:t>LR</w:t>
      </w:r>
      <w:r w:rsidR="00E6741C">
        <w:t xml:space="preserve"> </w:t>
      </w:r>
      <w:r w:rsidR="00E6741C" w:rsidRPr="00457E99">
        <w:t>likumus</w:t>
      </w:r>
      <w:r w:rsidR="00E6741C">
        <w:t xml:space="preserve"> </w:t>
      </w:r>
      <w:r w:rsidR="00E6741C" w:rsidRPr="00457E99">
        <w:t>un</w:t>
      </w:r>
      <w:r w:rsidR="00E6741C">
        <w:t xml:space="preserve"> </w:t>
      </w:r>
      <w:r w:rsidR="00E6741C" w:rsidRPr="00457E99">
        <w:t>citus</w:t>
      </w:r>
      <w:r w:rsidR="00E6741C">
        <w:t xml:space="preserve"> </w:t>
      </w:r>
      <w:r w:rsidR="00E6741C" w:rsidRPr="00A532DE">
        <w:t>normatīvos</w:t>
      </w:r>
      <w:r w:rsidR="00E6741C">
        <w:t xml:space="preserve"> </w:t>
      </w:r>
      <w:r w:rsidR="00E6741C" w:rsidRPr="00457E99">
        <w:t>aktus</w:t>
      </w:r>
      <w:r w:rsidR="00667D9A" w:rsidRPr="00C752C8">
        <w:t xml:space="preserve">. </w:t>
      </w:r>
    </w:p>
    <w:p w14:paraId="3B8E6670" w14:textId="2FBC41C7" w:rsidR="005D6FEA" w:rsidRPr="00C752C8" w:rsidRDefault="005D6FEA" w:rsidP="001205E4">
      <w:pPr>
        <w:numPr>
          <w:ilvl w:val="1"/>
          <w:numId w:val="3"/>
        </w:numPr>
        <w:jc w:val="both"/>
      </w:pPr>
      <w:r w:rsidRPr="00C752C8">
        <w:t>Vecāku domes nolikumu un tā grozījumus apstiprina Skolas direktors.</w:t>
      </w:r>
    </w:p>
    <w:p w14:paraId="671CE767" w14:textId="77777777" w:rsidR="00667D9A" w:rsidRPr="00C752C8" w:rsidRDefault="00667D9A" w:rsidP="001205E4">
      <w:pPr>
        <w:jc w:val="both"/>
        <w:rPr>
          <w:b/>
        </w:rPr>
      </w:pPr>
    </w:p>
    <w:p w14:paraId="5AE65081" w14:textId="442AA8FF" w:rsidR="00667D9A" w:rsidRPr="00C752C8" w:rsidRDefault="00D5217B" w:rsidP="00B04FAE">
      <w:pPr>
        <w:numPr>
          <w:ilvl w:val="0"/>
          <w:numId w:val="5"/>
        </w:numPr>
        <w:tabs>
          <w:tab w:val="clear" w:pos="1800"/>
          <w:tab w:val="num" w:pos="426"/>
        </w:tabs>
        <w:ind w:left="567" w:hanging="567"/>
        <w:jc w:val="both"/>
        <w:rPr>
          <w:b/>
        </w:rPr>
      </w:pPr>
      <w:r w:rsidRPr="00C752C8">
        <w:rPr>
          <w:b/>
        </w:rPr>
        <w:t>Vecāku domes</w:t>
      </w:r>
      <w:r w:rsidR="00667D9A" w:rsidRPr="00C752C8">
        <w:rPr>
          <w:b/>
        </w:rPr>
        <w:t xml:space="preserve"> funkcijas</w:t>
      </w:r>
      <w:r w:rsidR="00E135EF">
        <w:rPr>
          <w:b/>
        </w:rPr>
        <w:t xml:space="preserve"> un uzdevumi</w:t>
      </w:r>
    </w:p>
    <w:p w14:paraId="50AB48E4" w14:textId="77777777" w:rsidR="00667D9A" w:rsidRPr="00C752C8" w:rsidRDefault="00667D9A" w:rsidP="001205E4">
      <w:pPr>
        <w:jc w:val="both"/>
      </w:pPr>
    </w:p>
    <w:p w14:paraId="7B47ED54" w14:textId="11617113" w:rsidR="00667D9A" w:rsidRDefault="00E6741C" w:rsidP="004E10A4">
      <w:pPr>
        <w:pStyle w:val="ListParagraph"/>
        <w:numPr>
          <w:ilvl w:val="1"/>
          <w:numId w:val="7"/>
        </w:numPr>
        <w:jc w:val="both"/>
        <w:rPr>
          <w:ins w:id="1" w:author="Ieva" w:date="2016-03-02T13:31:00Z"/>
        </w:rPr>
      </w:pPr>
      <w:r>
        <w:t>I</w:t>
      </w:r>
      <w:r w:rsidR="00667D9A" w:rsidRPr="00C752C8">
        <w:t xml:space="preserve">zstrādāt </w:t>
      </w:r>
      <w:r w:rsidR="004E10A4">
        <w:t xml:space="preserve">un sniegt </w:t>
      </w:r>
      <w:r w:rsidR="00667D9A" w:rsidRPr="00C752C8">
        <w:t>priekšlikumus izglītības iestādes attīstības plānam;</w:t>
      </w:r>
    </w:p>
    <w:p w14:paraId="46CAD2DE" w14:textId="2DD8FF07" w:rsidR="000B6498" w:rsidRPr="00C752C8" w:rsidRDefault="000B6498" w:rsidP="004E10A4">
      <w:pPr>
        <w:pStyle w:val="ListParagraph"/>
        <w:numPr>
          <w:ilvl w:val="1"/>
          <w:numId w:val="7"/>
        </w:numPr>
        <w:jc w:val="both"/>
      </w:pPr>
      <w:ins w:id="2" w:author="Ieva" w:date="2016-03-02T13:31:00Z">
        <w:r>
          <w:t>A</w:t>
        </w:r>
      </w:ins>
      <w:r w:rsidRPr="00C752C8">
        <w:t>ttīstīt un pilnveidot izglītības procesu Skolā;</w:t>
      </w:r>
    </w:p>
    <w:p w14:paraId="4D1FC1C2" w14:textId="56590904" w:rsidR="004E10A4" w:rsidRPr="00C752C8" w:rsidRDefault="004E10A4" w:rsidP="004E10A4">
      <w:pPr>
        <w:pStyle w:val="ListParagraph"/>
        <w:numPr>
          <w:ilvl w:val="1"/>
          <w:numId w:val="7"/>
        </w:numPr>
        <w:jc w:val="both"/>
      </w:pPr>
      <w:ins w:id="3" w:author="Ieva" w:date="2016-03-02T13:51:00Z">
        <w:r>
          <w:t>I</w:t>
        </w:r>
      </w:ins>
      <w:del w:id="4" w:author="Ieva" w:date="2016-03-02T13:51:00Z">
        <w:r w:rsidRPr="00C752C8" w:rsidDel="004E10A4">
          <w:delText>i</w:delText>
        </w:r>
      </w:del>
      <w:r w:rsidRPr="00C752C8">
        <w:t>zstrādāt priekšlikumus par Skolas darbības vispārējiem principiem;</w:t>
      </w:r>
    </w:p>
    <w:p w14:paraId="68D8D78A" w14:textId="1363696D" w:rsidR="004E10A4" w:rsidRPr="00C752C8" w:rsidRDefault="004E10A4" w:rsidP="004E10A4">
      <w:pPr>
        <w:pStyle w:val="ListParagraph"/>
        <w:numPr>
          <w:ilvl w:val="1"/>
          <w:numId w:val="7"/>
        </w:numPr>
        <w:jc w:val="both"/>
      </w:pPr>
      <w:r w:rsidRPr="00C752C8">
        <w:t xml:space="preserve">izstrādāt </w:t>
      </w:r>
      <w:r>
        <w:t xml:space="preserve">un sniegt priekšlikumus </w:t>
      </w:r>
      <w:r w:rsidRPr="00C752C8">
        <w:t>izmaiņ</w:t>
      </w:r>
      <w:del w:id="5" w:author="Ieva" w:date="2016-03-02T13:52:00Z">
        <w:r w:rsidRPr="00C752C8" w:rsidDel="004E10A4">
          <w:delText>as</w:delText>
        </w:r>
      </w:del>
      <w:r>
        <w:t>ām</w:t>
      </w:r>
      <w:r w:rsidRPr="00C752C8">
        <w:t xml:space="preserve"> Skolas iekšējās kārtības noteikumos;</w:t>
      </w:r>
    </w:p>
    <w:p w14:paraId="1168B0B2" w14:textId="513910A1" w:rsidR="00667D9A" w:rsidRPr="00C752C8" w:rsidRDefault="00E6741C" w:rsidP="004E10A4">
      <w:pPr>
        <w:pStyle w:val="ListParagraph"/>
        <w:numPr>
          <w:ilvl w:val="1"/>
          <w:numId w:val="7"/>
        </w:numPr>
        <w:jc w:val="both"/>
      </w:pPr>
      <w:r>
        <w:t>P</w:t>
      </w:r>
      <w:r w:rsidR="00667D9A" w:rsidRPr="00C752C8">
        <w:t xml:space="preserve">iedalīties izglītības procesa un tā rezultātu apspriešanā un sniegt priekšlikumus izglītības </w:t>
      </w:r>
      <w:r w:rsidR="009E1736">
        <w:t xml:space="preserve">un vides </w:t>
      </w:r>
      <w:r w:rsidR="00667D9A" w:rsidRPr="00C752C8">
        <w:t xml:space="preserve">kvalitātes uzlabošanai; </w:t>
      </w:r>
    </w:p>
    <w:p w14:paraId="51E79B8C" w14:textId="77777777" w:rsidR="004E10A4" w:rsidRDefault="00E6741C" w:rsidP="004E10A4">
      <w:pPr>
        <w:pStyle w:val="ListParagraph"/>
        <w:numPr>
          <w:ilvl w:val="1"/>
          <w:numId w:val="7"/>
        </w:numPr>
        <w:jc w:val="both"/>
        <w:rPr>
          <w:ins w:id="6" w:author="Ieva" w:date="2016-03-02T13:57:00Z"/>
        </w:rPr>
      </w:pPr>
      <w:r>
        <w:t>S</w:t>
      </w:r>
      <w:r w:rsidR="00667D9A" w:rsidRPr="00C752C8">
        <w:t xml:space="preserve">ekot tam, kā tiek ievērotas izglītojamo un pedagogu tiesības un pildīti pienākumi, sniegt priekšlikumus situācijas uzlabošanai; </w:t>
      </w:r>
    </w:p>
    <w:p w14:paraId="1FF6050E" w14:textId="3D472439" w:rsidR="004E10A4" w:rsidRPr="00C752C8" w:rsidDel="004E10A4" w:rsidRDefault="004E10A4" w:rsidP="004E10A4">
      <w:pPr>
        <w:pStyle w:val="ListParagraph"/>
        <w:numPr>
          <w:ilvl w:val="1"/>
          <w:numId w:val="7"/>
        </w:numPr>
        <w:jc w:val="both"/>
        <w:rPr>
          <w:del w:id="7" w:author="Ieva" w:date="2016-03-02T13:53:00Z"/>
        </w:rPr>
      </w:pPr>
      <w:r w:rsidRPr="00C752C8">
        <w:t xml:space="preserve">izstrādāt </w:t>
      </w:r>
      <w:r>
        <w:t xml:space="preserve">un sniegt </w:t>
      </w:r>
      <w:r w:rsidRPr="00C752C8">
        <w:t>priekšlikumus sadarbīb</w:t>
      </w:r>
      <w:r>
        <w:t>ai</w:t>
      </w:r>
      <w:r w:rsidRPr="00C752C8">
        <w:t xml:space="preserve"> starp Skolu un vecākiem;</w:t>
      </w:r>
    </w:p>
    <w:p w14:paraId="1590B034" w14:textId="77777777" w:rsidR="004E10A4" w:rsidRPr="00C752C8" w:rsidDel="004E01F5" w:rsidRDefault="004E10A4" w:rsidP="004E10A4">
      <w:pPr>
        <w:pStyle w:val="ListParagraph"/>
        <w:numPr>
          <w:ilvl w:val="1"/>
          <w:numId w:val="7"/>
        </w:numPr>
        <w:jc w:val="both"/>
        <w:rPr>
          <w:del w:id="8" w:author="Ieva" w:date="2016-03-02T14:13:00Z"/>
        </w:rPr>
      </w:pPr>
      <w:ins w:id="9" w:author="Ieva" w:date="2016-03-02T13:54:00Z">
        <w:r>
          <w:t xml:space="preserve"> </w:t>
        </w:r>
      </w:ins>
      <w:r w:rsidRPr="00C752C8">
        <w:t>sadarboties ar pedagogu kolektīvu skolēnu personības veidošanas jautājumos.</w:t>
      </w:r>
    </w:p>
    <w:p w14:paraId="0EE2702C" w14:textId="4DCB9144" w:rsidR="004E10A4" w:rsidRPr="00C752C8" w:rsidRDefault="004E10A4" w:rsidP="004E01F5">
      <w:pPr>
        <w:pStyle w:val="ListParagraph"/>
        <w:numPr>
          <w:ilvl w:val="1"/>
          <w:numId w:val="7"/>
        </w:numPr>
        <w:jc w:val="both"/>
      </w:pPr>
    </w:p>
    <w:p w14:paraId="169CBCED" w14:textId="7A596EBC" w:rsidR="00667D9A" w:rsidDel="004E01F5" w:rsidRDefault="00E6741C" w:rsidP="004E01F5">
      <w:pPr>
        <w:pStyle w:val="ListParagraph"/>
        <w:numPr>
          <w:ilvl w:val="1"/>
          <w:numId w:val="7"/>
        </w:numPr>
        <w:jc w:val="both"/>
        <w:rPr>
          <w:del w:id="10" w:author="Ieva" w:date="2016-03-02T14:13:00Z"/>
        </w:rPr>
      </w:pPr>
      <w:r>
        <w:t>R</w:t>
      </w:r>
      <w:r w:rsidR="008968BE" w:rsidRPr="00C752C8">
        <w:t>isināt ar sākumskolā</w:t>
      </w:r>
      <w:r w:rsidR="00667D9A" w:rsidRPr="00C752C8">
        <w:t xml:space="preserve"> rīkotajiem pasākumiem saistītus organizatoriskos jautājumus; </w:t>
      </w:r>
    </w:p>
    <w:p w14:paraId="67EDB160" w14:textId="77777777" w:rsidR="004E01F5" w:rsidRPr="00C752C8" w:rsidRDefault="004E01F5" w:rsidP="004E10A4">
      <w:pPr>
        <w:pStyle w:val="ListParagraph"/>
        <w:numPr>
          <w:ilvl w:val="1"/>
          <w:numId w:val="7"/>
        </w:numPr>
        <w:jc w:val="both"/>
        <w:rPr>
          <w:ins w:id="11" w:author="Ieva" w:date="2016-03-02T14:13:00Z"/>
        </w:rPr>
      </w:pPr>
    </w:p>
    <w:p w14:paraId="5EAF7B74" w14:textId="43474890" w:rsidR="00667D9A" w:rsidDel="004E01F5" w:rsidRDefault="009E1736">
      <w:pPr>
        <w:pStyle w:val="ListParagraph"/>
        <w:numPr>
          <w:ilvl w:val="1"/>
          <w:numId w:val="7"/>
        </w:numPr>
        <w:jc w:val="both"/>
        <w:rPr>
          <w:del w:id="12" w:author="Ieva" w:date="2016-03-02T13:57:00Z"/>
        </w:rPr>
      </w:pPr>
      <w:r>
        <w:t xml:space="preserve">Piesaistīt finansējumu un </w:t>
      </w:r>
      <w:r w:rsidRPr="00C752C8">
        <w:t>lemt par to izlietošanu</w:t>
      </w:r>
      <w:r>
        <w:t>.</w:t>
      </w:r>
      <w:r w:rsidRPr="00C752C8">
        <w:t xml:space="preserve"> </w:t>
      </w:r>
      <w:r>
        <w:t>S</w:t>
      </w:r>
      <w:r w:rsidRPr="00C752C8">
        <w:t>niegt pārskatu par to</w:t>
      </w:r>
      <w:r>
        <w:t xml:space="preserve"> skolas atbalsta fondam un</w:t>
      </w:r>
      <w:r w:rsidRPr="00C752C8">
        <w:t xml:space="preserve"> vecāku </w:t>
      </w:r>
      <w:r>
        <w:t xml:space="preserve">pārstāvjiem. </w:t>
      </w:r>
      <w:r w:rsidR="00E6741C">
        <w:t>V</w:t>
      </w:r>
      <w:r w:rsidR="00667D9A" w:rsidRPr="00C752C8">
        <w:t xml:space="preserve">eikt citus </w:t>
      </w:r>
      <w:r w:rsidR="00D5217B" w:rsidRPr="00C752C8">
        <w:t>Vecāku domes</w:t>
      </w:r>
      <w:r w:rsidR="00667D9A" w:rsidRPr="00C752C8">
        <w:t xml:space="preserve"> nolikumā paredzētus uzdevumus.</w:t>
      </w:r>
    </w:p>
    <w:p w14:paraId="1891D75F" w14:textId="77777777" w:rsidR="004E01F5" w:rsidRDefault="004E01F5" w:rsidP="00B04FAE">
      <w:pPr>
        <w:pStyle w:val="ListParagraph"/>
        <w:numPr>
          <w:ilvl w:val="1"/>
          <w:numId w:val="7"/>
        </w:numPr>
        <w:jc w:val="both"/>
        <w:rPr>
          <w:ins w:id="13" w:author="Ieva" w:date="2016-03-02T14:13:00Z"/>
        </w:rPr>
      </w:pPr>
    </w:p>
    <w:p w14:paraId="11BF8B6A" w14:textId="77777777" w:rsidR="004E01F5" w:rsidRPr="00C752C8" w:rsidRDefault="004E01F5" w:rsidP="00B04FAE">
      <w:pPr>
        <w:pStyle w:val="ListParagraph"/>
        <w:ind w:left="1260"/>
        <w:jc w:val="both"/>
        <w:rPr>
          <w:ins w:id="14" w:author="Ieva" w:date="2016-03-02T14:13:00Z"/>
        </w:rPr>
      </w:pPr>
    </w:p>
    <w:p w14:paraId="0D1FFBEB" w14:textId="557D402B" w:rsidR="00667D9A" w:rsidRPr="00C752C8" w:rsidDel="004E10A4" w:rsidRDefault="00667D9A" w:rsidP="00B04FAE">
      <w:pPr>
        <w:pStyle w:val="ListParagraph"/>
        <w:numPr>
          <w:ilvl w:val="0"/>
          <w:numId w:val="7"/>
        </w:numPr>
        <w:rPr>
          <w:del w:id="15" w:author="Ieva" w:date="2016-03-02T13:57:00Z"/>
        </w:rPr>
      </w:pPr>
    </w:p>
    <w:p w14:paraId="61A0B853" w14:textId="3EAC8896" w:rsidR="00667D9A" w:rsidRPr="00C752C8" w:rsidDel="004E10A4" w:rsidRDefault="00667D9A" w:rsidP="00B04FAE">
      <w:pPr>
        <w:pStyle w:val="ListParagraph"/>
        <w:numPr>
          <w:ilvl w:val="0"/>
          <w:numId w:val="7"/>
        </w:numPr>
        <w:rPr>
          <w:del w:id="16" w:author="Ieva" w:date="2016-03-02T13:57:00Z"/>
        </w:rPr>
      </w:pPr>
    </w:p>
    <w:p w14:paraId="24F90455" w14:textId="7C00B968" w:rsidR="00D5217B" w:rsidRPr="00C752C8" w:rsidDel="004E10A4" w:rsidRDefault="00D5217B" w:rsidP="00B04FAE">
      <w:pPr>
        <w:pStyle w:val="ListParagraph"/>
        <w:numPr>
          <w:ilvl w:val="0"/>
          <w:numId w:val="7"/>
        </w:numPr>
        <w:rPr>
          <w:del w:id="17" w:author="Ieva" w:date="2016-03-02T13:57:00Z"/>
        </w:rPr>
      </w:pPr>
    </w:p>
    <w:p w14:paraId="0027FD63" w14:textId="77777777" w:rsidR="00667D9A" w:rsidRPr="00C752C8" w:rsidRDefault="00D5217B" w:rsidP="00B04FAE">
      <w:pPr>
        <w:pStyle w:val="ListParagraph"/>
        <w:numPr>
          <w:ilvl w:val="0"/>
          <w:numId w:val="7"/>
        </w:numPr>
        <w:rPr>
          <w:b/>
        </w:rPr>
      </w:pPr>
      <w:r w:rsidRPr="00C752C8">
        <w:rPr>
          <w:b/>
        </w:rPr>
        <w:t>Vecāku domes</w:t>
      </w:r>
      <w:r w:rsidR="00667D9A" w:rsidRPr="00C752C8">
        <w:rPr>
          <w:b/>
        </w:rPr>
        <w:t xml:space="preserve"> sastāvs un ievēlēšanas kārtība</w:t>
      </w:r>
    </w:p>
    <w:p w14:paraId="19305D8A" w14:textId="77777777" w:rsidR="00667D9A" w:rsidRPr="00C752C8" w:rsidRDefault="00667D9A" w:rsidP="001205E4">
      <w:pPr>
        <w:jc w:val="both"/>
      </w:pPr>
    </w:p>
    <w:p w14:paraId="6F812ECE" w14:textId="77777777" w:rsidR="00667D9A" w:rsidRPr="00C752C8" w:rsidRDefault="00580E38" w:rsidP="0043537E">
      <w:pPr>
        <w:numPr>
          <w:ilvl w:val="1"/>
          <w:numId w:val="7"/>
        </w:numPr>
        <w:jc w:val="both"/>
      </w:pPr>
      <w:r w:rsidRPr="00C752C8">
        <w:t>Vecāku domes</w:t>
      </w:r>
      <w:r w:rsidR="00667D9A" w:rsidRPr="00C752C8">
        <w:t xml:space="preserve"> sastāvā ir:</w:t>
      </w:r>
    </w:p>
    <w:p w14:paraId="49ED7B78" w14:textId="77777777" w:rsidR="00667D9A" w:rsidRPr="00C752C8" w:rsidRDefault="00580E38" w:rsidP="0043537E">
      <w:pPr>
        <w:numPr>
          <w:ilvl w:val="2"/>
          <w:numId w:val="7"/>
        </w:numPr>
        <w:jc w:val="both"/>
      </w:pPr>
      <w:r w:rsidRPr="00C752C8">
        <w:t>Viens Skolas pārstāvis</w:t>
      </w:r>
      <w:r w:rsidR="00667D9A" w:rsidRPr="00C752C8">
        <w:t xml:space="preserve">; </w:t>
      </w:r>
    </w:p>
    <w:p w14:paraId="36A68688" w14:textId="5A82ED36" w:rsidR="00667D9A" w:rsidRPr="00C752C8" w:rsidRDefault="00432D8D" w:rsidP="0043537E">
      <w:pPr>
        <w:numPr>
          <w:ilvl w:val="2"/>
          <w:numId w:val="7"/>
        </w:numPr>
        <w:jc w:val="both"/>
      </w:pPr>
      <w:r w:rsidRPr="00C752C8">
        <w:t>Viens</w:t>
      </w:r>
      <w:r w:rsidR="00580E38" w:rsidRPr="00C752C8">
        <w:t xml:space="preserve"> vecāku pārstāvi</w:t>
      </w:r>
      <w:r w:rsidRPr="00C752C8">
        <w:t>s (</w:t>
      </w:r>
      <w:del w:id="18" w:author="Ieva" w:date="2016-03-02T14:04:00Z">
        <w:r w:rsidRPr="00C752C8" w:rsidDel="0043537E">
          <w:delText xml:space="preserve"> </w:delText>
        </w:r>
      </w:del>
      <w:r w:rsidR="007E3A29">
        <w:t>viņa</w:t>
      </w:r>
      <w:r w:rsidR="007E3A29" w:rsidRPr="00C752C8">
        <w:t xml:space="preserve"> </w:t>
      </w:r>
      <w:r w:rsidRPr="00C752C8">
        <w:t>prombūtnē vietnieks)</w:t>
      </w:r>
      <w:r w:rsidR="00667D9A" w:rsidRPr="00C752C8">
        <w:t xml:space="preserve"> no katras klases.</w:t>
      </w:r>
    </w:p>
    <w:p w14:paraId="37DD0FF7" w14:textId="77777777" w:rsidR="00667D9A" w:rsidRPr="00C752C8" w:rsidRDefault="00580E38" w:rsidP="0043537E">
      <w:pPr>
        <w:numPr>
          <w:ilvl w:val="1"/>
          <w:numId w:val="7"/>
        </w:numPr>
        <w:jc w:val="both"/>
      </w:pPr>
      <w:r w:rsidRPr="00C752C8">
        <w:t>Vecāku domes</w:t>
      </w:r>
      <w:r w:rsidR="00667D9A" w:rsidRPr="00C752C8">
        <w:t xml:space="preserve"> sastāva ievēlēšanas kārtība un noteikumi:</w:t>
      </w:r>
    </w:p>
    <w:p w14:paraId="36BA4F72" w14:textId="52B05057" w:rsidR="00667D9A" w:rsidRPr="00C752C8" w:rsidRDefault="0054455D" w:rsidP="0043537E">
      <w:pPr>
        <w:numPr>
          <w:ilvl w:val="2"/>
          <w:numId w:val="7"/>
        </w:numPr>
        <w:jc w:val="both"/>
      </w:pPr>
      <w:r>
        <w:t>v</w:t>
      </w:r>
      <w:r w:rsidRPr="00C752C8">
        <w:t xml:space="preserve">ecāku </w:t>
      </w:r>
      <w:r w:rsidR="00667D9A" w:rsidRPr="00C752C8">
        <w:t>pārstāvjus</w:t>
      </w:r>
      <w:r>
        <w:t xml:space="preserve"> </w:t>
      </w:r>
      <w:r w:rsidR="00432D8D" w:rsidRPr="00C752C8">
        <w:t>(divus)</w:t>
      </w:r>
      <w:r w:rsidR="00667D9A" w:rsidRPr="00C752C8">
        <w:t xml:space="preserve"> </w:t>
      </w:r>
      <w:r w:rsidR="000A3503">
        <w:t>ievēl</w:t>
      </w:r>
      <w:r w:rsidR="000A3503" w:rsidRPr="00C752C8">
        <w:t xml:space="preserve"> </w:t>
      </w:r>
      <w:r w:rsidR="00667D9A" w:rsidRPr="00C752C8">
        <w:t xml:space="preserve">klašu vecāku sapulcēs. Vecāku pārstāvis </w:t>
      </w:r>
      <w:r>
        <w:t>v</w:t>
      </w:r>
      <w:r w:rsidRPr="00C752C8">
        <w:t xml:space="preserve">ecāku </w:t>
      </w:r>
      <w:r w:rsidR="009B23AD" w:rsidRPr="00C752C8">
        <w:t>domē</w:t>
      </w:r>
      <w:r w:rsidR="00667D9A" w:rsidRPr="00C752C8">
        <w:t xml:space="preserve"> nevar būt pedagogs, kura bērni mācās Skolā;</w:t>
      </w:r>
    </w:p>
    <w:p w14:paraId="3728D43B" w14:textId="26C49D64" w:rsidR="005D6FEA" w:rsidRPr="00C752C8" w:rsidRDefault="0054455D" w:rsidP="0043537E">
      <w:pPr>
        <w:numPr>
          <w:ilvl w:val="2"/>
          <w:numId w:val="7"/>
        </w:numPr>
        <w:jc w:val="both"/>
      </w:pPr>
      <w:r>
        <w:t>v</w:t>
      </w:r>
      <w:r w:rsidRPr="00C752C8">
        <w:t xml:space="preserve">ecāku </w:t>
      </w:r>
      <w:r w:rsidR="009B23AD" w:rsidRPr="00C752C8">
        <w:t>domi</w:t>
      </w:r>
      <w:r w:rsidR="00667D9A" w:rsidRPr="00C752C8">
        <w:t xml:space="preserve"> vada priekšsēdētājs, kuram ir vietnieks. </w:t>
      </w:r>
      <w:r w:rsidR="009B23AD" w:rsidRPr="00C752C8">
        <w:t xml:space="preserve">Vecāku domes priekšsēdētāju ievēl no </w:t>
      </w:r>
      <w:r w:rsidR="00667D9A" w:rsidRPr="00C752C8">
        <w:t xml:space="preserve">domē ievēlētājiem vecākiem visi </w:t>
      </w:r>
      <w:r w:rsidR="009B23AD" w:rsidRPr="00C752C8">
        <w:t>vecāku domes</w:t>
      </w:r>
      <w:r w:rsidR="00667D9A" w:rsidRPr="00C752C8">
        <w:t xml:space="preserve"> locekļi pirmajā sēdē. Pirmajā sēdē ievēl arī </w:t>
      </w:r>
      <w:r w:rsidR="005D6FEA" w:rsidRPr="00C752C8">
        <w:t xml:space="preserve">priekšsēdētāja </w:t>
      </w:r>
      <w:r w:rsidR="00667D9A" w:rsidRPr="00C752C8">
        <w:t>vietnieku;</w:t>
      </w:r>
    </w:p>
    <w:p w14:paraId="5C676525" w14:textId="089AFAF1" w:rsidR="00667D9A" w:rsidRPr="00C752C8" w:rsidRDefault="0054455D" w:rsidP="0043537E">
      <w:pPr>
        <w:numPr>
          <w:ilvl w:val="2"/>
          <w:numId w:val="7"/>
        </w:numPr>
        <w:jc w:val="both"/>
      </w:pPr>
      <w:r>
        <w:lastRenderedPageBreak/>
        <w:t>v</w:t>
      </w:r>
      <w:r w:rsidRPr="00C752C8">
        <w:t xml:space="preserve">ecāku </w:t>
      </w:r>
      <w:r w:rsidR="009B23AD" w:rsidRPr="00C752C8">
        <w:t>domes</w:t>
      </w:r>
      <w:r w:rsidR="00667D9A" w:rsidRPr="00C752C8">
        <w:t xml:space="preserve"> </w:t>
      </w:r>
      <w:r w:rsidR="005D6FEA" w:rsidRPr="00C752C8">
        <w:t xml:space="preserve">ievēlēto personu </w:t>
      </w:r>
      <w:r w:rsidR="00667D9A" w:rsidRPr="00C752C8">
        <w:t>darbības laiks ir</w:t>
      </w:r>
      <w:r w:rsidR="005D6FEA" w:rsidRPr="00C752C8">
        <w:t xml:space="preserve"> </w:t>
      </w:r>
      <w:r w:rsidR="000D724F" w:rsidRPr="00C752C8">
        <w:t>1</w:t>
      </w:r>
      <w:r w:rsidR="00667D9A" w:rsidRPr="00C752C8">
        <w:t xml:space="preserve"> (</w:t>
      </w:r>
      <w:r w:rsidR="000D724F" w:rsidRPr="00C752C8">
        <w:t>viens</w:t>
      </w:r>
      <w:r w:rsidR="00667D9A" w:rsidRPr="00C752C8">
        <w:t>)</w:t>
      </w:r>
      <w:r w:rsidR="000D724F" w:rsidRPr="00C752C8">
        <w:t xml:space="preserve"> gads</w:t>
      </w:r>
      <w:r w:rsidR="00667D9A" w:rsidRPr="00C752C8">
        <w:t>, izņemot gadījumus, kad kādu no pārstāvjiem ievēl atkārtoti;</w:t>
      </w:r>
    </w:p>
    <w:p w14:paraId="09A50FFC" w14:textId="4AC33A73" w:rsidR="00457E99" w:rsidRPr="003F11C7" w:rsidRDefault="0054455D" w:rsidP="0043537E">
      <w:pPr>
        <w:numPr>
          <w:ilvl w:val="2"/>
          <w:numId w:val="7"/>
        </w:numPr>
        <w:jc w:val="both"/>
      </w:pPr>
      <w:r>
        <w:t>j</w:t>
      </w:r>
      <w:r w:rsidRPr="00C752C8">
        <w:t xml:space="preserve">a </w:t>
      </w:r>
      <w:r w:rsidR="0095564E" w:rsidRPr="00C752C8">
        <w:t>V</w:t>
      </w:r>
      <w:r w:rsidR="009B23AD" w:rsidRPr="00C752C8">
        <w:t>ecāku domes</w:t>
      </w:r>
      <w:r w:rsidR="00667D9A" w:rsidRPr="00C752C8">
        <w:t xml:space="preserve"> l</w:t>
      </w:r>
      <w:r w:rsidR="009B23AD" w:rsidRPr="00C752C8">
        <w:t xml:space="preserve">oceklis pārtrauc savu darbību </w:t>
      </w:r>
      <w:r w:rsidR="00667D9A" w:rsidRPr="00C752C8">
        <w:t xml:space="preserve">domē, viņa vietu ieņem nākamais kandidāts, </w:t>
      </w:r>
      <w:r w:rsidR="003F11C7" w:rsidRPr="00C752C8">
        <w:t>pēc</w:t>
      </w:r>
      <w:r w:rsidR="00667D9A" w:rsidRPr="00C752C8">
        <w:t xml:space="preserve"> vēlēšanu rezultātiem katrā </w:t>
      </w:r>
      <w:r w:rsidR="00607F2D" w:rsidRPr="00C752C8">
        <w:t>konkrētās klases vecāku sapulcē.</w:t>
      </w:r>
    </w:p>
    <w:p w14:paraId="40671C85" w14:textId="77777777" w:rsidR="00607F2D" w:rsidRPr="00C752C8" w:rsidRDefault="00607F2D" w:rsidP="001205E4">
      <w:pPr>
        <w:ind w:left="1800"/>
        <w:jc w:val="both"/>
      </w:pPr>
    </w:p>
    <w:p w14:paraId="7241D892" w14:textId="7BD36AC9" w:rsidR="00667D9A" w:rsidRPr="00B04FAE" w:rsidRDefault="00667D9A" w:rsidP="00B04FAE">
      <w:pPr>
        <w:pStyle w:val="ListParagraph"/>
        <w:numPr>
          <w:ilvl w:val="0"/>
          <w:numId w:val="7"/>
        </w:numPr>
        <w:jc w:val="both"/>
        <w:rPr>
          <w:b/>
        </w:rPr>
      </w:pPr>
      <w:del w:id="19" w:author="Ieva" w:date="2016-03-02T14:17:00Z">
        <w:r w:rsidRPr="00B04FAE" w:rsidDel="004E01F5">
          <w:rPr>
            <w:b/>
          </w:rPr>
          <w:delText xml:space="preserve"> </w:delText>
        </w:r>
      </w:del>
      <w:r w:rsidR="00E37FC9" w:rsidRPr="00B04FAE">
        <w:rPr>
          <w:b/>
        </w:rPr>
        <w:t>Vecāku domes</w:t>
      </w:r>
      <w:r w:rsidRPr="00B04FAE">
        <w:rPr>
          <w:b/>
        </w:rPr>
        <w:t xml:space="preserve"> darba organizācija</w:t>
      </w:r>
    </w:p>
    <w:p w14:paraId="631E4442" w14:textId="77777777" w:rsidR="00667D9A" w:rsidRPr="00C752C8" w:rsidRDefault="00667D9A" w:rsidP="001205E4">
      <w:pPr>
        <w:jc w:val="both"/>
      </w:pPr>
    </w:p>
    <w:p w14:paraId="1B2D957C" w14:textId="77777777" w:rsidR="00667D9A" w:rsidRPr="00C752C8" w:rsidRDefault="00E37FC9" w:rsidP="0043537E">
      <w:pPr>
        <w:numPr>
          <w:ilvl w:val="1"/>
          <w:numId w:val="7"/>
        </w:numPr>
        <w:jc w:val="both"/>
      </w:pPr>
      <w:r w:rsidRPr="00C752C8">
        <w:t>Vec</w:t>
      </w:r>
      <w:r w:rsidR="008A74DB" w:rsidRPr="00C752C8">
        <w:t>ā</w:t>
      </w:r>
      <w:r w:rsidRPr="00C752C8">
        <w:t>ku domes</w:t>
      </w:r>
      <w:r w:rsidR="00667D9A" w:rsidRPr="00C752C8">
        <w:t xml:space="preserve"> sēdes notiek ne retāk kā 2 reizes </w:t>
      </w:r>
      <w:r w:rsidR="008A74DB" w:rsidRPr="00C752C8">
        <w:t>semestrī</w:t>
      </w:r>
      <w:r w:rsidR="00667D9A" w:rsidRPr="00C752C8">
        <w:t>.</w:t>
      </w:r>
    </w:p>
    <w:p w14:paraId="3ECC730A" w14:textId="4BB754A3" w:rsidR="008A74DB" w:rsidRPr="00C752C8" w:rsidRDefault="008A74DB" w:rsidP="0043537E">
      <w:pPr>
        <w:numPr>
          <w:ilvl w:val="1"/>
          <w:numId w:val="7"/>
        </w:numPr>
        <w:jc w:val="both"/>
      </w:pPr>
      <w:r w:rsidRPr="00C752C8">
        <w:t>Vecāku domes sēd</w:t>
      </w:r>
      <w:r w:rsidR="0054455D">
        <w:t>e</w:t>
      </w:r>
      <w:r w:rsidRPr="00C752C8">
        <w:t xml:space="preserve">s apmeklē vismaz viens no diviem </w:t>
      </w:r>
      <w:r w:rsidR="0043537E">
        <w:t xml:space="preserve">klasē </w:t>
      </w:r>
      <w:r w:rsidRPr="00C752C8">
        <w:t>ievēlētajiem pārstāvjiem</w:t>
      </w:r>
      <w:ins w:id="20" w:author="Ieva" w:date="2016-03-02T14:06:00Z">
        <w:r w:rsidR="0043537E">
          <w:t>.</w:t>
        </w:r>
      </w:ins>
    </w:p>
    <w:p w14:paraId="44661AED" w14:textId="2F40A1E5" w:rsidR="00667D9A" w:rsidRPr="00C752C8" w:rsidRDefault="008A74DB" w:rsidP="0043537E">
      <w:pPr>
        <w:numPr>
          <w:ilvl w:val="1"/>
          <w:numId w:val="7"/>
        </w:numPr>
        <w:jc w:val="both"/>
      </w:pPr>
      <w:r w:rsidRPr="00C752C8">
        <w:t>Vecāku domes</w:t>
      </w:r>
      <w:r w:rsidR="00667D9A" w:rsidRPr="00C752C8">
        <w:t xml:space="preserve"> lēmumus pieņem balsojot. Balsošana var būt gan atklāta, gan aizklāta.</w:t>
      </w:r>
      <w:ins w:id="21" w:author="Ieva" w:date="2016-03-02T12:57:00Z">
        <w:r w:rsidR="003F11C7">
          <w:t xml:space="preserve"> </w:t>
        </w:r>
      </w:ins>
    </w:p>
    <w:p w14:paraId="1C23DD34" w14:textId="3C0C6FE6" w:rsidR="00667D9A" w:rsidRPr="00C752C8" w:rsidRDefault="003F11C7" w:rsidP="0043537E">
      <w:pPr>
        <w:numPr>
          <w:ilvl w:val="1"/>
          <w:numId w:val="7"/>
        </w:numPr>
        <w:jc w:val="both"/>
      </w:pPr>
      <w:r>
        <w:t xml:space="preserve">Pieņemot lēmumu, katrai klasei ir 1 balss. </w:t>
      </w:r>
      <w:r w:rsidR="00667D9A" w:rsidRPr="00C752C8">
        <w:t>Neizšķirta balsojuma gadījumā izšķirošā ir priekšsēdētāja balss.</w:t>
      </w:r>
    </w:p>
    <w:p w14:paraId="26E9C4F8" w14:textId="77777777" w:rsidR="00667D9A" w:rsidRPr="00C752C8" w:rsidRDefault="008A74DB" w:rsidP="0043537E">
      <w:pPr>
        <w:numPr>
          <w:ilvl w:val="1"/>
          <w:numId w:val="7"/>
        </w:numPr>
        <w:jc w:val="both"/>
      </w:pPr>
      <w:r w:rsidRPr="00C752C8">
        <w:t>Vecāku dome</w:t>
      </w:r>
      <w:r w:rsidR="00667D9A" w:rsidRPr="00C752C8">
        <w:t xml:space="preserve"> ir lemttiesīga, ja sēdē piedalās vismaz puse no </w:t>
      </w:r>
      <w:r w:rsidRPr="00C752C8">
        <w:t xml:space="preserve">Vecāku </w:t>
      </w:r>
      <w:r w:rsidR="00667D9A" w:rsidRPr="00C752C8">
        <w:t>domes sastāva.</w:t>
      </w:r>
    </w:p>
    <w:p w14:paraId="713636F5" w14:textId="77777777" w:rsidR="00667D9A" w:rsidRPr="00C752C8" w:rsidRDefault="00667D9A" w:rsidP="0043537E">
      <w:pPr>
        <w:numPr>
          <w:ilvl w:val="1"/>
          <w:numId w:val="7"/>
        </w:numPr>
        <w:jc w:val="both"/>
      </w:pPr>
      <w:r w:rsidRPr="00C752C8">
        <w:rPr>
          <w:shd w:val="clear" w:color="auto" w:fill="FFFFFF"/>
        </w:rPr>
        <w:t xml:space="preserve">Ja </w:t>
      </w:r>
      <w:r w:rsidR="0095564E" w:rsidRPr="00C752C8">
        <w:rPr>
          <w:shd w:val="clear" w:color="auto" w:fill="FFFFFF"/>
        </w:rPr>
        <w:t>V</w:t>
      </w:r>
      <w:r w:rsidR="00B07226" w:rsidRPr="00C752C8">
        <w:rPr>
          <w:shd w:val="clear" w:color="auto" w:fill="FFFFFF"/>
        </w:rPr>
        <w:t>ecāku dome</w:t>
      </w:r>
      <w:r w:rsidRPr="00C752C8">
        <w:rPr>
          <w:shd w:val="clear" w:color="auto" w:fill="FFFFFF"/>
        </w:rPr>
        <w:t xml:space="preserve"> nav lemttiesīga kvoruma trūkuma dēļ, tiek sasaukta atkārtota sēde ar iepriekš sasauktās sēdes darba kārtību, kuras dalībniekiem par to tiek paziņots elektroniski. Atkārtotās sēdes laikā </w:t>
      </w:r>
      <w:r w:rsidR="0095564E" w:rsidRPr="00C752C8">
        <w:rPr>
          <w:shd w:val="clear" w:color="auto" w:fill="FFFFFF"/>
        </w:rPr>
        <w:t>Vecāku dome</w:t>
      </w:r>
      <w:r w:rsidRPr="00C752C8">
        <w:rPr>
          <w:shd w:val="clear" w:color="auto" w:fill="FFFFFF"/>
        </w:rPr>
        <w:t xml:space="preserve"> ir tiesīga pieņemt lēmumus neatkarīgi no klātesošo locekļu </w:t>
      </w:r>
      <w:r w:rsidR="00B07226" w:rsidRPr="00C752C8">
        <w:rPr>
          <w:shd w:val="clear" w:color="auto" w:fill="FFFFFF"/>
        </w:rPr>
        <w:t xml:space="preserve">skaita. </w:t>
      </w:r>
      <w:r w:rsidRPr="00C752C8">
        <w:rPr>
          <w:shd w:val="clear" w:color="auto" w:fill="FFFFFF"/>
        </w:rPr>
        <w:t xml:space="preserve">Par atkārtotu sēdi jāinformē visi </w:t>
      </w:r>
      <w:r w:rsidR="0095564E" w:rsidRPr="00C752C8">
        <w:rPr>
          <w:shd w:val="clear" w:color="auto" w:fill="FFFFFF"/>
        </w:rPr>
        <w:t>V</w:t>
      </w:r>
      <w:r w:rsidR="00B07226" w:rsidRPr="00C752C8">
        <w:rPr>
          <w:shd w:val="clear" w:color="auto" w:fill="FFFFFF"/>
        </w:rPr>
        <w:t>ecāku domes</w:t>
      </w:r>
      <w:r w:rsidRPr="00C752C8">
        <w:rPr>
          <w:shd w:val="clear" w:color="auto" w:fill="FFFFFF"/>
        </w:rPr>
        <w:t xml:space="preserve"> locekļi, izmantojot pieejamos elektroniskās saziņas līdzekļus.</w:t>
      </w:r>
    </w:p>
    <w:p w14:paraId="47E73F2D" w14:textId="664BF185" w:rsidR="00A27C2C" w:rsidRPr="00C752C8" w:rsidRDefault="00A27C2C" w:rsidP="0043537E">
      <w:pPr>
        <w:numPr>
          <w:ilvl w:val="1"/>
          <w:numId w:val="7"/>
        </w:numPr>
        <w:jc w:val="both"/>
      </w:pPr>
      <w:r w:rsidRPr="00C752C8">
        <w:rPr>
          <w:shd w:val="clear" w:color="auto" w:fill="FFFFFF"/>
        </w:rPr>
        <w:t xml:space="preserve">Par Vecāku domes lēmumiem Skolas administrāciju informē </w:t>
      </w:r>
      <w:r w:rsidR="00607F2D" w:rsidRPr="00C752C8">
        <w:rPr>
          <w:shd w:val="clear" w:color="auto" w:fill="FFFFFF"/>
        </w:rPr>
        <w:t xml:space="preserve">Vecāku domes </w:t>
      </w:r>
      <w:r w:rsidRPr="00C752C8">
        <w:rPr>
          <w:shd w:val="clear" w:color="auto" w:fill="FFFFFF"/>
        </w:rPr>
        <w:t>priekšsēd</w:t>
      </w:r>
      <w:r w:rsidR="00087587">
        <w:rPr>
          <w:shd w:val="clear" w:color="auto" w:fill="FFFFFF"/>
        </w:rPr>
        <w:t>ētājs un / vai</w:t>
      </w:r>
      <w:r w:rsidRPr="00C752C8">
        <w:rPr>
          <w:shd w:val="clear" w:color="auto" w:fill="FFFFFF"/>
        </w:rPr>
        <w:t xml:space="preserve"> vietnieks.</w:t>
      </w:r>
    </w:p>
    <w:p w14:paraId="0D6F8A07" w14:textId="555BE64E" w:rsidR="00667D9A" w:rsidRPr="00C752C8" w:rsidRDefault="00667D9A" w:rsidP="0043537E">
      <w:pPr>
        <w:numPr>
          <w:ilvl w:val="1"/>
          <w:numId w:val="7"/>
        </w:numPr>
        <w:jc w:val="both"/>
      </w:pPr>
      <w:r w:rsidRPr="00C752C8">
        <w:t>Sēdes protokolē</w:t>
      </w:r>
      <w:del w:id="22" w:author="Uldis Jansons" w:date="2016-01-22T13:53:00Z">
        <w:r w:rsidRPr="00C752C8" w:rsidDel="0054455D">
          <w:delText>.</w:delText>
        </w:r>
      </w:del>
      <w:r w:rsidRPr="00C752C8">
        <w:t xml:space="preserve"> </w:t>
      </w:r>
      <w:del w:id="23" w:author="Uldis Jansons" w:date="2016-01-22T13:53:00Z">
        <w:r w:rsidRPr="00C752C8" w:rsidDel="0054455D">
          <w:delText>P</w:delText>
        </w:r>
      </w:del>
      <w:r w:rsidR="0054455D">
        <w:t>p</w:t>
      </w:r>
      <w:r w:rsidRPr="00C752C8">
        <w:t>rotokolis</w:t>
      </w:r>
      <w:r w:rsidR="0054455D">
        <w:t>ts.</w:t>
      </w:r>
      <w:r w:rsidRPr="00C752C8">
        <w:t xml:space="preserve"> </w:t>
      </w:r>
      <w:r w:rsidR="0095564E" w:rsidRPr="00C752C8">
        <w:t>Vecāku domes</w:t>
      </w:r>
      <w:r w:rsidRPr="00C752C8">
        <w:t xml:space="preserve"> sēžu protokolus noformē un glabā atbilstoši</w:t>
      </w:r>
      <w:r w:rsidR="00607F2D" w:rsidRPr="00C752C8">
        <w:t xml:space="preserve"> LR</w:t>
      </w:r>
      <w:r w:rsidRPr="00C752C8">
        <w:t xml:space="preserve"> normatīvo aktu prasībām.</w:t>
      </w:r>
    </w:p>
    <w:p w14:paraId="0B0ED882" w14:textId="77777777" w:rsidR="00667D9A" w:rsidRPr="00C752C8" w:rsidRDefault="00667D9A" w:rsidP="001205E4">
      <w:pPr>
        <w:jc w:val="both"/>
      </w:pPr>
    </w:p>
    <w:p w14:paraId="53949BE9" w14:textId="77777777" w:rsidR="00667D9A" w:rsidRPr="00C752C8" w:rsidRDefault="00667D9A" w:rsidP="00B04FAE">
      <w:pPr>
        <w:numPr>
          <w:ilvl w:val="0"/>
          <w:numId w:val="7"/>
        </w:numPr>
        <w:jc w:val="both"/>
        <w:rPr>
          <w:b/>
        </w:rPr>
      </w:pPr>
      <w:r w:rsidRPr="00C752C8">
        <w:rPr>
          <w:b/>
        </w:rPr>
        <w:t xml:space="preserve"> </w:t>
      </w:r>
      <w:r w:rsidR="000508EF" w:rsidRPr="00C752C8">
        <w:rPr>
          <w:b/>
        </w:rPr>
        <w:t>Vecāku domes</w:t>
      </w:r>
      <w:r w:rsidRPr="00C752C8">
        <w:rPr>
          <w:b/>
        </w:rPr>
        <w:t xml:space="preserve"> tiesības un pienākumi</w:t>
      </w:r>
      <w:bookmarkStart w:id="24" w:name="_GoBack"/>
      <w:bookmarkEnd w:id="24"/>
    </w:p>
    <w:p w14:paraId="072E2BB0" w14:textId="77777777" w:rsidR="00667D9A" w:rsidRPr="00C752C8" w:rsidRDefault="00667D9A" w:rsidP="001205E4">
      <w:pPr>
        <w:jc w:val="both"/>
      </w:pPr>
    </w:p>
    <w:p w14:paraId="114EC3F3" w14:textId="77777777" w:rsidR="00667D9A" w:rsidRPr="00C752C8" w:rsidRDefault="000508EF" w:rsidP="0043537E">
      <w:pPr>
        <w:numPr>
          <w:ilvl w:val="1"/>
          <w:numId w:val="7"/>
        </w:numPr>
        <w:jc w:val="both"/>
      </w:pPr>
      <w:r w:rsidRPr="00C752C8">
        <w:t>Vecāku domes</w:t>
      </w:r>
      <w:r w:rsidR="00667D9A" w:rsidRPr="00C752C8">
        <w:t xml:space="preserve"> tiesības ir:</w:t>
      </w:r>
    </w:p>
    <w:p w14:paraId="15BFFFEC" w14:textId="0E725367" w:rsidR="00667D9A" w:rsidRPr="00C752C8" w:rsidRDefault="00F72CED" w:rsidP="0043537E">
      <w:pPr>
        <w:numPr>
          <w:ilvl w:val="2"/>
          <w:numId w:val="7"/>
        </w:numPr>
        <w:jc w:val="both"/>
      </w:pPr>
      <w:r>
        <w:t>piedalīties</w:t>
      </w:r>
      <w:r w:rsidRPr="00C752C8">
        <w:t xml:space="preserve"> </w:t>
      </w:r>
      <w:r w:rsidR="00667D9A" w:rsidRPr="00C752C8">
        <w:t>Skolas iekšējās kārtības noteikumu</w:t>
      </w:r>
      <w:r>
        <w:t xml:space="preserve"> apspriešanā un izvirzīt ieteikumus to pilnveidošanai</w:t>
      </w:r>
      <w:r w:rsidR="000D724F" w:rsidRPr="00C752C8">
        <w:t>;</w:t>
      </w:r>
    </w:p>
    <w:p w14:paraId="3138D71E" w14:textId="52F65AD4" w:rsidR="00667D9A" w:rsidRPr="00C752C8" w:rsidRDefault="00667D9A" w:rsidP="0043537E">
      <w:pPr>
        <w:numPr>
          <w:ilvl w:val="2"/>
          <w:numId w:val="7"/>
        </w:numPr>
        <w:jc w:val="both"/>
      </w:pPr>
      <w:r w:rsidRPr="00C752C8">
        <w:t xml:space="preserve">tikt </w:t>
      </w:r>
      <w:r w:rsidR="0054455D" w:rsidRPr="00C752C8">
        <w:t>informēt</w:t>
      </w:r>
      <w:r w:rsidR="0054455D">
        <w:t>ai</w:t>
      </w:r>
      <w:r w:rsidR="0054455D" w:rsidRPr="00C752C8">
        <w:t xml:space="preserve"> </w:t>
      </w:r>
      <w:r w:rsidRPr="00C752C8">
        <w:t>par Skolas problēmām un izteikt ierosinājumus Skolas administrācijai par Skolas darbības uzlabošanu;</w:t>
      </w:r>
    </w:p>
    <w:p w14:paraId="6CA17995" w14:textId="77777777" w:rsidR="00667D9A" w:rsidRPr="00C752C8" w:rsidRDefault="00667D9A" w:rsidP="0043537E">
      <w:pPr>
        <w:numPr>
          <w:ilvl w:val="2"/>
          <w:numId w:val="7"/>
        </w:numPr>
        <w:jc w:val="both"/>
      </w:pPr>
      <w:r w:rsidRPr="00C752C8">
        <w:t>izteikt priekšlikumus par izglītības programmas īstenošanu Skolā;</w:t>
      </w:r>
    </w:p>
    <w:p w14:paraId="09C23840" w14:textId="77777777" w:rsidR="00667D9A" w:rsidRPr="00C752C8" w:rsidRDefault="00793EE3" w:rsidP="0043537E">
      <w:pPr>
        <w:numPr>
          <w:ilvl w:val="2"/>
          <w:numId w:val="7"/>
        </w:numPr>
        <w:jc w:val="both"/>
      </w:pPr>
      <w:r w:rsidRPr="00C752C8">
        <w:t>izteikt priekšlikumus sākumskolas pasākumu formātam, organizēt pasākumus.</w:t>
      </w:r>
    </w:p>
    <w:p w14:paraId="7AF4B11C" w14:textId="77777777" w:rsidR="00667D9A" w:rsidRPr="00C752C8" w:rsidRDefault="0086717C" w:rsidP="0043537E">
      <w:pPr>
        <w:numPr>
          <w:ilvl w:val="1"/>
          <w:numId w:val="7"/>
        </w:numPr>
        <w:jc w:val="both"/>
      </w:pPr>
      <w:r w:rsidRPr="00C752C8">
        <w:t>Vecāku domes</w:t>
      </w:r>
      <w:r w:rsidR="00667D9A" w:rsidRPr="00C752C8">
        <w:t xml:space="preserve">  pienākumi ir:</w:t>
      </w:r>
    </w:p>
    <w:p w14:paraId="183B726A" w14:textId="77777777" w:rsidR="00667D9A" w:rsidRPr="00C752C8" w:rsidRDefault="00667D9A" w:rsidP="0043537E">
      <w:pPr>
        <w:numPr>
          <w:ilvl w:val="2"/>
          <w:numId w:val="7"/>
        </w:numPr>
        <w:jc w:val="both"/>
      </w:pPr>
      <w:r w:rsidRPr="00C752C8">
        <w:t xml:space="preserve">sagatavot </w:t>
      </w:r>
      <w:r w:rsidR="0086717C" w:rsidRPr="00C752C8">
        <w:t xml:space="preserve">Vecāku </w:t>
      </w:r>
      <w:r w:rsidRPr="00C752C8">
        <w:t xml:space="preserve">domes darba plāna projektu konkrētam mācību </w:t>
      </w:r>
      <w:r w:rsidR="005D3BDF" w:rsidRPr="00C752C8">
        <w:t>gadam</w:t>
      </w:r>
      <w:r w:rsidRPr="00C752C8">
        <w:t>;</w:t>
      </w:r>
    </w:p>
    <w:p w14:paraId="3BA10E12" w14:textId="77777777" w:rsidR="00667D9A" w:rsidRPr="00C752C8" w:rsidRDefault="00667D9A" w:rsidP="0043537E">
      <w:pPr>
        <w:numPr>
          <w:ilvl w:val="2"/>
          <w:numId w:val="7"/>
        </w:numPr>
        <w:jc w:val="both"/>
      </w:pPr>
      <w:r w:rsidRPr="00C752C8">
        <w:t xml:space="preserve">ieteikt </w:t>
      </w:r>
      <w:r w:rsidR="004759BF" w:rsidRPr="00C752C8">
        <w:t>problēmu</w:t>
      </w:r>
      <w:r w:rsidRPr="00C752C8">
        <w:t xml:space="preserve"> risinājumu</w:t>
      </w:r>
      <w:r w:rsidR="004759BF" w:rsidRPr="00C752C8">
        <w:t>s</w:t>
      </w:r>
      <w:r w:rsidRPr="00C752C8">
        <w:t>;</w:t>
      </w:r>
    </w:p>
    <w:p w14:paraId="2CA59FE8" w14:textId="77777777" w:rsidR="0086717C" w:rsidRPr="00C752C8" w:rsidRDefault="00667D9A" w:rsidP="0043537E">
      <w:pPr>
        <w:numPr>
          <w:ilvl w:val="2"/>
          <w:numId w:val="7"/>
        </w:numPr>
        <w:jc w:val="both"/>
      </w:pPr>
      <w:r w:rsidRPr="00C752C8">
        <w:t>izvirzīt sasn</w:t>
      </w:r>
      <w:r w:rsidR="0086717C" w:rsidRPr="00C752C8">
        <w:t>iedzamo darba mērķi, uzdevumus;</w:t>
      </w:r>
    </w:p>
    <w:p w14:paraId="68F4592D" w14:textId="77777777" w:rsidR="00667D9A" w:rsidRPr="00C752C8" w:rsidRDefault="00667D9A" w:rsidP="0043537E">
      <w:pPr>
        <w:numPr>
          <w:ilvl w:val="2"/>
          <w:numId w:val="7"/>
        </w:numPr>
        <w:jc w:val="both"/>
      </w:pPr>
      <w:r w:rsidRPr="00C752C8">
        <w:t>veicināt mērķtiecīgu dialogu un diskusijas par izvirzītajām problēmām;</w:t>
      </w:r>
    </w:p>
    <w:p w14:paraId="010E01A5" w14:textId="51408116" w:rsidR="0086717C" w:rsidRPr="00C752C8" w:rsidRDefault="00F72CED" w:rsidP="0043537E">
      <w:pPr>
        <w:numPr>
          <w:ilvl w:val="2"/>
          <w:numId w:val="7"/>
        </w:numPr>
        <w:jc w:val="both"/>
      </w:pPr>
      <w:r>
        <w:t>i</w:t>
      </w:r>
      <w:r w:rsidR="0086717C" w:rsidRPr="00C752C8">
        <w:t>nformēt Skolas administrāciju</w:t>
      </w:r>
      <w:del w:id="25" w:author="Uldis Jansons" w:date="2016-01-22T14:38:00Z">
        <w:r w:rsidR="0086717C" w:rsidRPr="00C752C8" w:rsidDel="00F72CED">
          <w:delText>,</w:delText>
        </w:r>
      </w:del>
      <w:r w:rsidR="0086717C" w:rsidRPr="00C752C8">
        <w:t xml:space="preserve"> par pieņemtajiem lēmumiem, Vecāku domes darbu;</w:t>
      </w:r>
    </w:p>
    <w:p w14:paraId="2945CEAC" w14:textId="55705382" w:rsidR="001755FE" w:rsidRPr="00C752C8" w:rsidRDefault="00F72CED" w:rsidP="0043537E">
      <w:pPr>
        <w:numPr>
          <w:ilvl w:val="2"/>
          <w:numId w:val="7"/>
        </w:numPr>
        <w:jc w:val="both"/>
      </w:pPr>
      <w:r>
        <w:t>s</w:t>
      </w:r>
      <w:r w:rsidR="0086717C" w:rsidRPr="00C752C8">
        <w:t>agatavot informāciju</w:t>
      </w:r>
      <w:r>
        <w:t xml:space="preserve"> ievietošanai</w:t>
      </w:r>
      <w:r w:rsidR="0086717C" w:rsidRPr="00C752C8">
        <w:t xml:space="preserve"> skolas mājaslapā</w:t>
      </w:r>
      <w:r w:rsidR="00421CB0" w:rsidRPr="00C752C8">
        <w:t>.</w:t>
      </w:r>
    </w:p>
    <w:p w14:paraId="442E59C2" w14:textId="7A91DA92" w:rsidR="001755FE" w:rsidRPr="00C752C8" w:rsidRDefault="001755FE" w:rsidP="0043537E">
      <w:pPr>
        <w:pStyle w:val="ListParagraph"/>
        <w:numPr>
          <w:ilvl w:val="1"/>
          <w:numId w:val="7"/>
        </w:numPr>
        <w:jc w:val="both"/>
      </w:pPr>
      <w:r w:rsidRPr="00C752C8">
        <w:rPr>
          <w:bCs/>
          <w:color w:val="000000"/>
        </w:rPr>
        <w:t>Vecāku domes finansiālā darbība</w:t>
      </w:r>
      <w:ins w:id="26" w:author="Ieva" w:date="2016-03-02T12:48:00Z">
        <w:r w:rsidR="000A3503">
          <w:rPr>
            <w:bCs/>
            <w:color w:val="000000"/>
          </w:rPr>
          <w:t>:</w:t>
        </w:r>
      </w:ins>
    </w:p>
    <w:p w14:paraId="04272B35" w14:textId="487B0DD9" w:rsidR="001755FE" w:rsidRPr="00C752C8" w:rsidRDefault="001755FE" w:rsidP="0043537E">
      <w:pPr>
        <w:pStyle w:val="ListParagraph"/>
        <w:numPr>
          <w:ilvl w:val="2"/>
          <w:numId w:val="7"/>
        </w:numPr>
        <w:jc w:val="both"/>
        <w:rPr>
          <w:bCs/>
          <w:color w:val="000000"/>
        </w:rPr>
      </w:pPr>
      <w:r w:rsidRPr="00C752C8">
        <w:rPr>
          <w:color w:val="000000"/>
        </w:rPr>
        <w:t xml:space="preserve">Vecāku domei ir lēmējvaras statuss par </w:t>
      </w:r>
      <w:r w:rsidR="00F72CED">
        <w:rPr>
          <w:color w:val="000000"/>
        </w:rPr>
        <w:t>piesaistīto</w:t>
      </w:r>
      <w:r w:rsidRPr="00C752C8">
        <w:rPr>
          <w:color w:val="000000"/>
        </w:rPr>
        <w:t xml:space="preserve"> līdzekļu izlietošanu;</w:t>
      </w:r>
    </w:p>
    <w:p w14:paraId="565C2F1E" w14:textId="611CF7EB" w:rsidR="001755FE" w:rsidRPr="00C752C8" w:rsidRDefault="001755FE" w:rsidP="0043537E">
      <w:pPr>
        <w:pStyle w:val="ListParagraph"/>
        <w:numPr>
          <w:ilvl w:val="2"/>
          <w:numId w:val="7"/>
        </w:numPr>
        <w:jc w:val="both"/>
        <w:rPr>
          <w:bCs/>
          <w:color w:val="000000"/>
        </w:rPr>
      </w:pPr>
      <w:r w:rsidRPr="00C752C8">
        <w:rPr>
          <w:color w:val="000000"/>
        </w:rPr>
        <w:t>Vecāku dome uzņemas atbildību par vecāku ziedojumu uzskaiti, to izlietošanu;</w:t>
      </w:r>
    </w:p>
    <w:p w14:paraId="2922864C" w14:textId="77777777" w:rsidR="000A3503" w:rsidRPr="000A3503" w:rsidRDefault="001755FE" w:rsidP="0043537E">
      <w:pPr>
        <w:pStyle w:val="ListParagraph"/>
        <w:numPr>
          <w:ilvl w:val="2"/>
          <w:numId w:val="7"/>
        </w:numPr>
        <w:jc w:val="both"/>
        <w:rPr>
          <w:ins w:id="27" w:author="Ieva" w:date="2016-03-02T12:49:00Z"/>
          <w:bCs/>
          <w:color w:val="000000"/>
        </w:rPr>
      </w:pPr>
      <w:r w:rsidRPr="00F72CED">
        <w:rPr>
          <w:color w:val="000000"/>
        </w:rPr>
        <w:lastRenderedPageBreak/>
        <w:t xml:space="preserve">Sniedz ziņojumu </w:t>
      </w:r>
      <w:r w:rsidR="007E3A29" w:rsidRPr="00E35E06">
        <w:rPr>
          <w:color w:val="000000"/>
        </w:rPr>
        <w:t>vecāku kopsapulcē</w:t>
      </w:r>
      <w:r w:rsidR="007E3A29" w:rsidRPr="00F72CED">
        <w:rPr>
          <w:color w:val="000000"/>
        </w:rPr>
        <w:t xml:space="preserve"> </w:t>
      </w:r>
      <w:r w:rsidRPr="00F72CED">
        <w:rPr>
          <w:color w:val="000000"/>
        </w:rPr>
        <w:t xml:space="preserve">par </w:t>
      </w:r>
      <w:r w:rsidR="00F72CED">
        <w:rPr>
          <w:color w:val="000000"/>
        </w:rPr>
        <w:t xml:space="preserve">piesaistītā finansējuma </w:t>
      </w:r>
      <w:r w:rsidRPr="00F72CED">
        <w:rPr>
          <w:color w:val="000000"/>
        </w:rPr>
        <w:t>izlietojumu.</w:t>
      </w:r>
    </w:p>
    <w:p w14:paraId="5BB5F8D3" w14:textId="307DF1E4" w:rsidR="001755FE" w:rsidRPr="00C752C8" w:rsidDel="00F72CED" w:rsidRDefault="00F72CED" w:rsidP="0043537E">
      <w:pPr>
        <w:pStyle w:val="ListParagraph"/>
        <w:numPr>
          <w:ilvl w:val="2"/>
          <w:numId w:val="7"/>
        </w:numPr>
        <w:jc w:val="both"/>
        <w:rPr>
          <w:del w:id="28" w:author="Uldis Jansons" w:date="2016-01-22T14:43:00Z"/>
          <w:bCs/>
          <w:color w:val="000000"/>
        </w:rPr>
      </w:pPr>
      <w:ins w:id="29" w:author="Uldis Jansons" w:date="2016-01-22T14:43:00Z">
        <w:del w:id="30" w:author="Ieva" w:date="2016-03-02T14:10:00Z">
          <w:r w:rsidRPr="00F72CED" w:rsidDel="0043537E">
            <w:rPr>
              <w:color w:val="000000"/>
            </w:rPr>
            <w:delText xml:space="preserve"> </w:delText>
          </w:r>
        </w:del>
      </w:ins>
      <w:r w:rsidR="0043537E">
        <w:t>Finansējuma apsaimniekošana tiek veikta, izmantojot Skolas atbalsta fonda starpniecību</w:t>
      </w:r>
    </w:p>
    <w:p w14:paraId="575D50A5" w14:textId="6AB59436" w:rsidR="00421CB0" w:rsidRPr="00C752C8" w:rsidRDefault="001755FE" w:rsidP="0043537E">
      <w:pPr>
        <w:pStyle w:val="ListParagraph"/>
        <w:numPr>
          <w:ilvl w:val="2"/>
          <w:numId w:val="7"/>
        </w:numPr>
        <w:jc w:val="both"/>
      </w:pPr>
      <w:del w:id="31" w:author="Uldis Jansons" w:date="2016-01-22T14:43:00Z">
        <w:r w:rsidRPr="00C752C8" w:rsidDel="00F72CED">
          <w:br w:type="page"/>
        </w:r>
      </w:del>
    </w:p>
    <w:p w14:paraId="1B9588C5" w14:textId="77777777" w:rsidR="000D724F" w:rsidRPr="00C752C8" w:rsidRDefault="000D724F" w:rsidP="001205E4">
      <w:pPr>
        <w:jc w:val="both"/>
      </w:pPr>
    </w:p>
    <w:p w14:paraId="31A5B1EF" w14:textId="79D3BDC1" w:rsidR="00845393" w:rsidRPr="00C752C8" w:rsidRDefault="00421CB0" w:rsidP="0043537E">
      <w:pPr>
        <w:pStyle w:val="ListParagraph"/>
        <w:numPr>
          <w:ilvl w:val="0"/>
          <w:numId w:val="7"/>
        </w:numPr>
        <w:jc w:val="both"/>
        <w:rPr>
          <w:color w:val="000000"/>
        </w:rPr>
      </w:pPr>
      <w:r w:rsidRPr="00C752C8">
        <w:rPr>
          <w:b/>
          <w:bCs/>
          <w:color w:val="000000"/>
        </w:rPr>
        <w:t>Vecāku domes</w:t>
      </w:r>
      <w:r w:rsidR="00845393" w:rsidRPr="00C752C8">
        <w:rPr>
          <w:b/>
          <w:bCs/>
          <w:color w:val="000000"/>
        </w:rPr>
        <w:t xml:space="preserve"> priekšsēdētāja</w:t>
      </w:r>
      <w:del w:id="32" w:author="Ieva" w:date="2016-03-02T14:12:00Z">
        <w:r w:rsidR="00331342" w:rsidRPr="00C752C8" w:rsidDel="004E01F5">
          <w:rPr>
            <w:b/>
            <w:bCs/>
            <w:color w:val="000000"/>
          </w:rPr>
          <w:delText xml:space="preserve"> </w:delText>
        </w:r>
      </w:del>
      <w:r w:rsidR="00845393" w:rsidRPr="00C752C8">
        <w:rPr>
          <w:b/>
          <w:bCs/>
          <w:color w:val="000000"/>
        </w:rPr>
        <w:t xml:space="preserve"> pienākumi un tiesības</w:t>
      </w:r>
    </w:p>
    <w:p w14:paraId="3CA7DFB0" w14:textId="77777777" w:rsidR="00845393" w:rsidRPr="00C752C8" w:rsidRDefault="00845393" w:rsidP="001205E4">
      <w:pPr>
        <w:jc w:val="both"/>
        <w:rPr>
          <w:color w:val="000000"/>
        </w:rPr>
      </w:pPr>
      <w:r w:rsidRPr="00C752C8">
        <w:rPr>
          <w:b/>
          <w:bCs/>
          <w:color w:val="000000"/>
        </w:rPr>
        <w:t> </w:t>
      </w:r>
    </w:p>
    <w:p w14:paraId="26129DEA" w14:textId="092C109B" w:rsidR="00421CB0" w:rsidRPr="00C752C8" w:rsidRDefault="00421CB0" w:rsidP="0043537E">
      <w:pPr>
        <w:pStyle w:val="ListParagraph"/>
        <w:numPr>
          <w:ilvl w:val="1"/>
          <w:numId w:val="7"/>
        </w:numPr>
        <w:jc w:val="both"/>
        <w:rPr>
          <w:color w:val="000000"/>
        </w:rPr>
      </w:pPr>
      <w:r w:rsidRPr="00C752C8">
        <w:rPr>
          <w:color w:val="000000"/>
        </w:rPr>
        <w:t xml:space="preserve">Vecāku </w:t>
      </w:r>
      <w:r w:rsidR="00845393" w:rsidRPr="00C752C8">
        <w:rPr>
          <w:color w:val="000000"/>
        </w:rPr>
        <w:t>domes priekšsēdētājs tiek ievēlēts </w:t>
      </w:r>
      <w:r w:rsidR="00845393" w:rsidRPr="00C752C8">
        <w:rPr>
          <w:i/>
          <w:iCs/>
          <w:color w:val="000000"/>
        </w:rPr>
        <w:t> </w:t>
      </w:r>
      <w:r w:rsidR="00845393" w:rsidRPr="00C752C8">
        <w:rPr>
          <w:color w:val="000000"/>
        </w:rPr>
        <w:t>no padomes locekļu vidus atklātā</w:t>
      </w:r>
      <w:r w:rsidR="000D724F" w:rsidRPr="00C752C8">
        <w:rPr>
          <w:color w:val="000000"/>
        </w:rPr>
        <w:t xml:space="preserve"> </w:t>
      </w:r>
      <w:r w:rsidR="00845393" w:rsidRPr="00C752C8">
        <w:rPr>
          <w:color w:val="000000"/>
        </w:rPr>
        <w:t>balsošanā uz  vienu gadu.</w:t>
      </w:r>
    </w:p>
    <w:p w14:paraId="644B3ED0" w14:textId="12EC4F45" w:rsidR="00421CB0" w:rsidRPr="00C752C8" w:rsidRDefault="00421CB0" w:rsidP="0043537E">
      <w:pPr>
        <w:pStyle w:val="ListParagraph"/>
        <w:numPr>
          <w:ilvl w:val="1"/>
          <w:numId w:val="7"/>
        </w:numPr>
        <w:jc w:val="both"/>
        <w:rPr>
          <w:color w:val="000000"/>
        </w:rPr>
      </w:pPr>
      <w:r w:rsidRPr="00C752C8">
        <w:rPr>
          <w:color w:val="000000"/>
        </w:rPr>
        <w:t>Priekšsēdētāju viņa prombūtnes laikā aizvieto priekšsēdētāja vietnieks.</w:t>
      </w:r>
    </w:p>
    <w:p w14:paraId="48D60ED1" w14:textId="4DDD59CF" w:rsidR="00421CB0" w:rsidRPr="00C752C8" w:rsidRDefault="00421CB0" w:rsidP="0043537E">
      <w:pPr>
        <w:pStyle w:val="ListParagraph"/>
        <w:numPr>
          <w:ilvl w:val="1"/>
          <w:numId w:val="7"/>
        </w:numPr>
        <w:jc w:val="both"/>
        <w:rPr>
          <w:color w:val="000000"/>
        </w:rPr>
      </w:pPr>
      <w:r w:rsidRPr="00C752C8">
        <w:rPr>
          <w:color w:val="000000"/>
        </w:rPr>
        <w:t xml:space="preserve">Vecāku </w:t>
      </w:r>
      <w:r w:rsidR="00845393" w:rsidRPr="00C752C8">
        <w:rPr>
          <w:color w:val="000000"/>
        </w:rPr>
        <w:t>domes priekšsēdētāja  pienākumi ir:</w:t>
      </w:r>
    </w:p>
    <w:p w14:paraId="4655BFAF" w14:textId="77777777" w:rsidR="00421CB0" w:rsidRPr="00C752C8" w:rsidRDefault="00421CB0" w:rsidP="0043537E">
      <w:pPr>
        <w:pStyle w:val="ListParagraph"/>
        <w:numPr>
          <w:ilvl w:val="2"/>
          <w:numId w:val="7"/>
        </w:numPr>
        <w:jc w:val="both"/>
        <w:rPr>
          <w:color w:val="000000"/>
        </w:rPr>
      </w:pPr>
      <w:r w:rsidRPr="00C752C8">
        <w:rPr>
          <w:color w:val="000000"/>
        </w:rPr>
        <w:t xml:space="preserve">plānot un vadīt </w:t>
      </w:r>
      <w:r w:rsidR="00845393" w:rsidRPr="00C752C8">
        <w:rPr>
          <w:color w:val="000000"/>
        </w:rPr>
        <w:t>domes darbu;</w:t>
      </w:r>
    </w:p>
    <w:p w14:paraId="2024ABE5" w14:textId="302D6A7A" w:rsidR="00331342" w:rsidRPr="00C752C8" w:rsidRDefault="00331342" w:rsidP="0043537E">
      <w:pPr>
        <w:pStyle w:val="ListParagraph"/>
        <w:numPr>
          <w:ilvl w:val="2"/>
          <w:numId w:val="7"/>
        </w:numPr>
        <w:jc w:val="both"/>
        <w:rPr>
          <w:color w:val="000000"/>
        </w:rPr>
      </w:pPr>
      <w:r w:rsidRPr="00C752C8">
        <w:rPr>
          <w:color w:val="000000"/>
        </w:rPr>
        <w:t>piedalīties Skolas padomes sēdēs;</w:t>
      </w:r>
    </w:p>
    <w:p w14:paraId="2BAE03C7" w14:textId="77777777" w:rsidR="00421CB0" w:rsidRPr="00C752C8" w:rsidRDefault="00421CB0" w:rsidP="0043537E">
      <w:pPr>
        <w:pStyle w:val="ListParagraph"/>
        <w:numPr>
          <w:ilvl w:val="2"/>
          <w:numId w:val="7"/>
        </w:numPr>
        <w:jc w:val="both"/>
        <w:rPr>
          <w:color w:val="000000"/>
        </w:rPr>
      </w:pPr>
      <w:r w:rsidRPr="00C752C8">
        <w:rPr>
          <w:color w:val="000000"/>
        </w:rPr>
        <w:t xml:space="preserve">iesniegt Vecāku </w:t>
      </w:r>
      <w:r w:rsidR="00845393" w:rsidRPr="00C752C8">
        <w:rPr>
          <w:color w:val="000000"/>
        </w:rPr>
        <w:t xml:space="preserve">domes priekšlikumus izskatīšanai skolas </w:t>
      </w:r>
      <w:r w:rsidRPr="00C752C8">
        <w:rPr>
          <w:color w:val="000000"/>
        </w:rPr>
        <w:t>padomes</w:t>
      </w:r>
      <w:r w:rsidR="00845393" w:rsidRPr="00C752C8">
        <w:rPr>
          <w:color w:val="000000"/>
        </w:rPr>
        <w:t xml:space="preserve"> </w:t>
      </w:r>
      <w:r w:rsidRPr="00C752C8">
        <w:rPr>
          <w:color w:val="000000"/>
        </w:rPr>
        <w:t>sēdē;</w:t>
      </w:r>
      <w:r w:rsidR="00845393" w:rsidRPr="00C752C8">
        <w:rPr>
          <w:color w:val="000000"/>
        </w:rPr>
        <w:t>     </w:t>
      </w:r>
    </w:p>
    <w:p w14:paraId="3C086723" w14:textId="77777777" w:rsidR="00421CB0" w:rsidRPr="00C752C8" w:rsidRDefault="00421CB0" w:rsidP="0043537E">
      <w:pPr>
        <w:pStyle w:val="ListParagraph"/>
        <w:numPr>
          <w:ilvl w:val="2"/>
          <w:numId w:val="7"/>
        </w:numPr>
        <w:jc w:val="both"/>
        <w:rPr>
          <w:color w:val="000000"/>
        </w:rPr>
      </w:pPr>
      <w:r w:rsidRPr="00C752C8">
        <w:rPr>
          <w:color w:val="000000"/>
        </w:rPr>
        <w:t xml:space="preserve"> parakstīt </w:t>
      </w:r>
      <w:r w:rsidR="00845393" w:rsidRPr="00C752C8">
        <w:rPr>
          <w:color w:val="000000"/>
        </w:rPr>
        <w:t>domes sēžu protokolus.</w:t>
      </w:r>
    </w:p>
    <w:p w14:paraId="22C005B6" w14:textId="77777777" w:rsidR="00421CB0" w:rsidRPr="00C752C8" w:rsidRDefault="00845393" w:rsidP="0043537E">
      <w:pPr>
        <w:pStyle w:val="ListParagraph"/>
        <w:numPr>
          <w:ilvl w:val="1"/>
          <w:numId w:val="7"/>
        </w:numPr>
        <w:jc w:val="both"/>
        <w:rPr>
          <w:color w:val="000000"/>
        </w:rPr>
      </w:pPr>
      <w:r w:rsidRPr="00C752C8">
        <w:rPr>
          <w:color w:val="000000"/>
        </w:rPr>
        <w:t>Padomes priekšsēdētāja tiesības ir:</w:t>
      </w:r>
    </w:p>
    <w:p w14:paraId="0D402750" w14:textId="4BE5418E" w:rsidR="00421CB0" w:rsidRPr="00C752C8" w:rsidRDefault="00845393" w:rsidP="0043537E">
      <w:pPr>
        <w:pStyle w:val="ListParagraph"/>
        <w:numPr>
          <w:ilvl w:val="2"/>
          <w:numId w:val="7"/>
        </w:numPr>
        <w:jc w:val="both"/>
        <w:rPr>
          <w:color w:val="000000"/>
        </w:rPr>
      </w:pPr>
      <w:r w:rsidRPr="00C752C8">
        <w:rPr>
          <w:color w:val="000000"/>
        </w:rPr>
        <w:t xml:space="preserve"> īstenot padomdevēja</w:t>
      </w:r>
      <w:r w:rsidR="00421CB0" w:rsidRPr="00C752C8">
        <w:rPr>
          <w:color w:val="000000"/>
        </w:rPr>
        <w:t>, informācijas nesēja</w:t>
      </w:r>
      <w:r w:rsidRPr="00C752C8">
        <w:rPr>
          <w:color w:val="000000"/>
        </w:rPr>
        <w:t xml:space="preserve"> lomu </w:t>
      </w:r>
      <w:ins w:id="33" w:author="Uldis Jansons" w:date="2016-01-22T15:00:00Z">
        <w:r w:rsidR="00095773">
          <w:rPr>
            <w:color w:val="000000"/>
          </w:rPr>
          <w:t>S</w:t>
        </w:r>
      </w:ins>
      <w:r w:rsidRPr="00C752C8">
        <w:rPr>
          <w:color w:val="000000"/>
        </w:rPr>
        <w:t>kolas direktoram</w:t>
      </w:r>
      <w:r w:rsidR="00421CB0" w:rsidRPr="00C752C8">
        <w:rPr>
          <w:color w:val="000000"/>
        </w:rPr>
        <w:t xml:space="preserve">, </w:t>
      </w:r>
      <w:r w:rsidR="00095773">
        <w:rPr>
          <w:color w:val="000000"/>
        </w:rPr>
        <w:t>S</w:t>
      </w:r>
      <w:del w:id="34" w:author="Uldis Jansons" w:date="2016-01-22T15:00:00Z">
        <w:r w:rsidRPr="00C752C8" w:rsidDel="00095773">
          <w:rPr>
            <w:color w:val="000000"/>
          </w:rPr>
          <w:delText>s</w:delText>
        </w:r>
      </w:del>
      <w:r w:rsidRPr="00C752C8">
        <w:rPr>
          <w:color w:val="000000"/>
        </w:rPr>
        <w:t>kolas vadībai;</w:t>
      </w:r>
    </w:p>
    <w:p w14:paraId="528FA267" w14:textId="0BABC686" w:rsidR="00421CB0" w:rsidRPr="00C752C8" w:rsidRDefault="00845393" w:rsidP="0043537E">
      <w:pPr>
        <w:pStyle w:val="ListParagraph"/>
        <w:numPr>
          <w:ilvl w:val="2"/>
          <w:numId w:val="7"/>
        </w:numPr>
        <w:jc w:val="both"/>
        <w:rPr>
          <w:color w:val="000000"/>
        </w:rPr>
      </w:pPr>
      <w:r w:rsidRPr="00C752C8">
        <w:rPr>
          <w:color w:val="000000"/>
        </w:rPr>
        <w:t xml:space="preserve">nepieciešamības gadījumā  uzaicināt uz sēdi </w:t>
      </w:r>
      <w:ins w:id="35" w:author="Uldis Jansons" w:date="2016-01-22T15:00:00Z">
        <w:r w:rsidR="00095773">
          <w:rPr>
            <w:color w:val="000000"/>
          </w:rPr>
          <w:t>S</w:t>
        </w:r>
      </w:ins>
      <w:del w:id="36" w:author="Uldis Jansons" w:date="2016-01-22T15:00:00Z">
        <w:r w:rsidRPr="00C752C8" w:rsidDel="00095773">
          <w:rPr>
            <w:color w:val="000000"/>
          </w:rPr>
          <w:delText>s</w:delText>
        </w:r>
      </w:del>
      <w:r w:rsidRPr="00C752C8">
        <w:rPr>
          <w:color w:val="000000"/>
        </w:rPr>
        <w:t>kolas vadības pārstāvjus,</w:t>
      </w:r>
      <w:r w:rsidR="00421CB0" w:rsidRPr="00C752C8">
        <w:rPr>
          <w:color w:val="000000"/>
        </w:rPr>
        <w:t xml:space="preserve"> </w:t>
      </w:r>
      <w:r w:rsidRPr="00C752C8">
        <w:rPr>
          <w:color w:val="000000"/>
        </w:rPr>
        <w:t>pedagoģiskos, tehniskos darbiniekus, skolēnu parlamenta pārstāvjus, vecākus;</w:t>
      </w:r>
    </w:p>
    <w:p w14:paraId="1DC92D31" w14:textId="07AF7A1B" w:rsidR="00845393" w:rsidRPr="00C752C8" w:rsidRDefault="00421CB0" w:rsidP="0043537E">
      <w:pPr>
        <w:pStyle w:val="ListParagraph"/>
        <w:numPr>
          <w:ilvl w:val="2"/>
          <w:numId w:val="7"/>
        </w:numPr>
        <w:jc w:val="both"/>
        <w:rPr>
          <w:color w:val="000000"/>
        </w:rPr>
      </w:pPr>
      <w:r w:rsidRPr="00C752C8">
        <w:rPr>
          <w:color w:val="000000"/>
        </w:rPr>
        <w:t xml:space="preserve">izteikt  </w:t>
      </w:r>
      <w:r w:rsidR="00095773">
        <w:rPr>
          <w:color w:val="000000"/>
        </w:rPr>
        <w:t xml:space="preserve">Vecāku </w:t>
      </w:r>
      <w:r w:rsidR="00845393" w:rsidRPr="00C752C8">
        <w:rPr>
          <w:color w:val="000000"/>
        </w:rPr>
        <w:t xml:space="preserve">domes viedokli vecāku pilnsapulcēs, skolas </w:t>
      </w:r>
      <w:r w:rsidRPr="00C752C8">
        <w:rPr>
          <w:color w:val="000000"/>
        </w:rPr>
        <w:t xml:space="preserve">padomes sēdēs un </w:t>
      </w:r>
      <w:r w:rsidR="00845393" w:rsidRPr="00C752C8">
        <w:rPr>
          <w:color w:val="000000"/>
        </w:rPr>
        <w:t xml:space="preserve"> citās sanāksmēs.</w:t>
      </w:r>
    </w:p>
    <w:p w14:paraId="41E26A02" w14:textId="77777777" w:rsidR="00331342" w:rsidRPr="00C752C8" w:rsidRDefault="00331342" w:rsidP="001205E4">
      <w:pPr>
        <w:pStyle w:val="ListParagraph"/>
        <w:ind w:left="1800"/>
        <w:jc w:val="both"/>
        <w:rPr>
          <w:color w:val="000000"/>
        </w:rPr>
      </w:pPr>
    </w:p>
    <w:p w14:paraId="4B239158" w14:textId="4155B47C" w:rsidR="00331342" w:rsidRPr="00C752C8" w:rsidRDefault="00331342" w:rsidP="0043537E">
      <w:pPr>
        <w:pStyle w:val="ListParagraph"/>
        <w:numPr>
          <w:ilvl w:val="0"/>
          <w:numId w:val="7"/>
        </w:numPr>
        <w:jc w:val="both"/>
        <w:rPr>
          <w:color w:val="000000"/>
        </w:rPr>
      </w:pPr>
      <w:r w:rsidRPr="00C752C8">
        <w:rPr>
          <w:b/>
          <w:bCs/>
          <w:color w:val="000000"/>
        </w:rPr>
        <w:t xml:space="preserve">Vecāku domes priekšsēdētāja vietnieka </w:t>
      </w:r>
      <w:r w:rsidR="002F4216" w:rsidRPr="00C752C8">
        <w:rPr>
          <w:b/>
          <w:bCs/>
          <w:color w:val="000000"/>
        </w:rPr>
        <w:t xml:space="preserve"> pienākumi</w:t>
      </w:r>
    </w:p>
    <w:p w14:paraId="3399CBA0" w14:textId="77777777" w:rsidR="00331342" w:rsidRPr="00C752C8" w:rsidRDefault="00331342" w:rsidP="001205E4">
      <w:pPr>
        <w:pStyle w:val="ListParagraph"/>
        <w:ind w:left="408"/>
        <w:jc w:val="both"/>
        <w:rPr>
          <w:color w:val="000000"/>
        </w:rPr>
      </w:pPr>
    </w:p>
    <w:p w14:paraId="733BD71F" w14:textId="15BB62D7" w:rsidR="00331342" w:rsidRPr="00C752C8" w:rsidRDefault="00331342" w:rsidP="0043537E">
      <w:pPr>
        <w:pStyle w:val="ListParagraph"/>
        <w:numPr>
          <w:ilvl w:val="1"/>
          <w:numId w:val="7"/>
        </w:numPr>
        <w:jc w:val="both"/>
        <w:rPr>
          <w:color w:val="000000"/>
        </w:rPr>
      </w:pPr>
      <w:r w:rsidRPr="00C752C8">
        <w:rPr>
          <w:color w:val="000000"/>
        </w:rPr>
        <w:t>Vecāku domes priekšsēdētāja vietnieks tiek ievēlēts </w:t>
      </w:r>
      <w:r w:rsidRPr="00C752C8">
        <w:rPr>
          <w:i/>
          <w:iCs/>
          <w:color w:val="000000"/>
        </w:rPr>
        <w:t> </w:t>
      </w:r>
      <w:r w:rsidRPr="00C752C8">
        <w:rPr>
          <w:color w:val="000000"/>
        </w:rPr>
        <w:t>no padomes locekļu vidus atklātā balsošanā uz  vienu gadu.</w:t>
      </w:r>
    </w:p>
    <w:p w14:paraId="4B040CFC" w14:textId="1466FFFB" w:rsidR="00331342" w:rsidRPr="00C752C8" w:rsidRDefault="00331342" w:rsidP="0043537E">
      <w:pPr>
        <w:pStyle w:val="ListParagraph"/>
        <w:numPr>
          <w:ilvl w:val="1"/>
          <w:numId w:val="7"/>
        </w:numPr>
        <w:jc w:val="both"/>
        <w:rPr>
          <w:color w:val="000000"/>
        </w:rPr>
      </w:pPr>
      <w:r w:rsidRPr="00C752C8">
        <w:rPr>
          <w:color w:val="000000"/>
        </w:rPr>
        <w:t>Vecāku domes priekšsēdētāja vietnieka pienākumi:</w:t>
      </w:r>
    </w:p>
    <w:p w14:paraId="0A8E6936" w14:textId="0673B829" w:rsidR="00331342" w:rsidRPr="00C752C8" w:rsidRDefault="00331342" w:rsidP="00B04FAE">
      <w:pPr>
        <w:pStyle w:val="ListParagraph"/>
        <w:numPr>
          <w:ilvl w:val="2"/>
          <w:numId w:val="7"/>
        </w:numPr>
        <w:jc w:val="both"/>
        <w:rPr>
          <w:color w:val="000000"/>
        </w:rPr>
      </w:pPr>
      <w:r w:rsidRPr="00C752C8">
        <w:rPr>
          <w:color w:val="000000"/>
        </w:rPr>
        <w:t>piedalīties skolas padomes sēdēs;</w:t>
      </w:r>
    </w:p>
    <w:p w14:paraId="4216F9A3" w14:textId="759CF915" w:rsidR="00331342" w:rsidRPr="00C752C8" w:rsidRDefault="00331342" w:rsidP="00B04FAE">
      <w:pPr>
        <w:pStyle w:val="ListParagraph"/>
        <w:numPr>
          <w:ilvl w:val="2"/>
          <w:numId w:val="7"/>
        </w:numPr>
        <w:jc w:val="both"/>
        <w:rPr>
          <w:color w:val="000000"/>
        </w:rPr>
      </w:pPr>
      <w:r w:rsidRPr="00C752C8">
        <w:rPr>
          <w:color w:val="000000"/>
        </w:rPr>
        <w:t>sagatavot informāciju par Vecāku domes darbu izvietošanai Skolas mājaslapā;</w:t>
      </w:r>
    </w:p>
    <w:p w14:paraId="200EDF65" w14:textId="6F07691A" w:rsidR="00331342" w:rsidRPr="00C752C8" w:rsidRDefault="00331342" w:rsidP="00B04FAE">
      <w:pPr>
        <w:pStyle w:val="ListParagraph"/>
        <w:numPr>
          <w:ilvl w:val="2"/>
          <w:numId w:val="7"/>
        </w:numPr>
        <w:jc w:val="both"/>
        <w:rPr>
          <w:color w:val="000000"/>
        </w:rPr>
      </w:pPr>
      <w:r w:rsidRPr="00C752C8">
        <w:rPr>
          <w:color w:val="000000"/>
        </w:rPr>
        <w:t>nosūtīt Skolas direktoram Vecāku domes sēžu protokolu ar visiem tā pielikumiem;</w:t>
      </w:r>
    </w:p>
    <w:p w14:paraId="2E8BBD1A" w14:textId="345C24EC" w:rsidR="00331342" w:rsidRPr="00C752C8" w:rsidRDefault="00331342" w:rsidP="00B04FAE">
      <w:pPr>
        <w:pStyle w:val="ListParagraph"/>
        <w:numPr>
          <w:ilvl w:val="2"/>
          <w:numId w:val="7"/>
        </w:numPr>
        <w:jc w:val="both"/>
        <w:rPr>
          <w:color w:val="000000"/>
        </w:rPr>
      </w:pPr>
      <w:r w:rsidRPr="00C752C8">
        <w:rPr>
          <w:color w:val="000000"/>
        </w:rPr>
        <w:t>aizvietot un pildīt priekšsēdētāja pienākumus viņa prombūtnes laikā.</w:t>
      </w:r>
    </w:p>
    <w:p w14:paraId="5A86C9F5" w14:textId="77777777" w:rsidR="00642AF5" w:rsidRPr="00C752C8" w:rsidRDefault="00642AF5" w:rsidP="001205E4">
      <w:pPr>
        <w:jc w:val="both"/>
      </w:pPr>
    </w:p>
    <w:p w14:paraId="7FFE9251" w14:textId="77777777" w:rsidR="00667D9A" w:rsidRPr="00C752C8" w:rsidRDefault="00667D9A" w:rsidP="00B04FAE">
      <w:pPr>
        <w:numPr>
          <w:ilvl w:val="0"/>
          <w:numId w:val="7"/>
        </w:numPr>
        <w:jc w:val="both"/>
        <w:rPr>
          <w:b/>
        </w:rPr>
      </w:pPr>
      <w:r w:rsidRPr="00C752C8">
        <w:rPr>
          <w:b/>
        </w:rPr>
        <w:t>Noslēguma jautājumi</w:t>
      </w:r>
    </w:p>
    <w:p w14:paraId="64403738" w14:textId="77777777" w:rsidR="00667D9A" w:rsidRPr="00C752C8" w:rsidRDefault="00667D9A" w:rsidP="001205E4">
      <w:pPr>
        <w:jc w:val="both"/>
      </w:pPr>
    </w:p>
    <w:p w14:paraId="0E933AAF" w14:textId="2169F421" w:rsidR="00667D9A" w:rsidRDefault="0086717C" w:rsidP="00B04FAE">
      <w:pPr>
        <w:numPr>
          <w:ilvl w:val="1"/>
          <w:numId w:val="7"/>
        </w:numPr>
        <w:jc w:val="both"/>
        <w:rPr>
          <w:ins w:id="37" w:author="Ieva" w:date="2016-03-02T14:25:00Z"/>
        </w:rPr>
      </w:pPr>
      <w:r w:rsidRPr="00C752C8">
        <w:t>Skolas direktors</w:t>
      </w:r>
      <w:del w:id="38" w:author="Ieva" w:date="2016-03-02T14:13:00Z">
        <w:r w:rsidRPr="00C752C8" w:rsidDel="004E01F5">
          <w:delText xml:space="preserve"> </w:delText>
        </w:r>
      </w:del>
      <w:r w:rsidR="00667D9A" w:rsidRPr="00C752C8">
        <w:t xml:space="preserve"> ir tiesīgs noregulēt jautājumus, kas nav atrunāti šajā </w:t>
      </w:r>
      <w:r w:rsidRPr="00C752C8">
        <w:t>nolikumā</w:t>
      </w:r>
      <w:r w:rsidR="00667D9A" w:rsidRPr="00C752C8">
        <w:t xml:space="preserve">, lai pilnvērtīgi un nepārtraukti tiktu īstenotas </w:t>
      </w:r>
      <w:r w:rsidRPr="00C752C8">
        <w:t xml:space="preserve">Vecāku </w:t>
      </w:r>
      <w:r w:rsidR="00667D9A" w:rsidRPr="00C752C8">
        <w:t>domes funkcijas.</w:t>
      </w:r>
    </w:p>
    <w:p w14:paraId="5AF62DC3" w14:textId="51BA3D93" w:rsidR="00B04FAE" w:rsidRPr="00B04FAE" w:rsidRDefault="00B04FAE" w:rsidP="00B04FAE">
      <w:pPr>
        <w:numPr>
          <w:ilvl w:val="1"/>
          <w:numId w:val="7"/>
        </w:numPr>
        <w:jc w:val="both"/>
        <w:rPr>
          <w:highlight w:val="yellow"/>
          <w:rPrChange w:id="39" w:author="Ieva" w:date="2016-03-02T14:28:00Z">
            <w:rPr/>
          </w:rPrChange>
        </w:rPr>
      </w:pPr>
      <w:ins w:id="40" w:author="Ieva" w:date="2016-03-02T14:25:00Z">
        <w:r w:rsidRPr="00B04FAE">
          <w:rPr>
            <w:color w:val="000000"/>
            <w:highlight w:val="yellow"/>
            <w:rPrChange w:id="41" w:author="Ieva" w:date="2016-03-02T14:28:00Z">
              <w:rPr>
                <w:color w:val="000000"/>
                <w:sz w:val="28"/>
                <w:szCs w:val="28"/>
              </w:rPr>
            </w:rPrChange>
          </w:rPr>
          <w:t>Grozījumu</w:t>
        </w:r>
      </w:ins>
      <w:ins w:id="42" w:author="Ieva" w:date="2016-03-02T14:27:00Z">
        <w:r w:rsidRPr="00B04FAE">
          <w:rPr>
            <w:color w:val="000000"/>
            <w:highlight w:val="yellow"/>
            <w:rPrChange w:id="43" w:author="Ieva" w:date="2016-03-02T14:28:00Z">
              <w:rPr>
                <w:color w:val="000000"/>
              </w:rPr>
            </w:rPrChange>
          </w:rPr>
          <w:t>s</w:t>
        </w:r>
      </w:ins>
      <w:ins w:id="44" w:author="Ieva" w:date="2016-03-02T14:25:00Z">
        <w:r w:rsidRPr="00B04FAE">
          <w:rPr>
            <w:color w:val="000000"/>
            <w:highlight w:val="yellow"/>
            <w:rPrChange w:id="45" w:author="Ieva" w:date="2016-03-02T14:28:00Z">
              <w:rPr>
                <w:color w:val="000000"/>
                <w:sz w:val="28"/>
                <w:szCs w:val="28"/>
              </w:rPr>
            </w:rPrChange>
          </w:rPr>
          <w:t xml:space="preserve"> </w:t>
        </w:r>
      </w:ins>
      <w:ins w:id="46" w:author="Ieva" w:date="2016-03-02T14:26:00Z">
        <w:r w:rsidRPr="00B04FAE">
          <w:rPr>
            <w:color w:val="000000"/>
            <w:highlight w:val="yellow"/>
            <w:rPrChange w:id="47" w:author="Ieva" w:date="2016-03-02T14:28:00Z">
              <w:rPr>
                <w:color w:val="000000"/>
                <w:sz w:val="28"/>
                <w:szCs w:val="28"/>
              </w:rPr>
            </w:rPrChange>
          </w:rPr>
          <w:t xml:space="preserve">Sākumskolas vecāku domes nolikumā </w:t>
        </w:r>
      </w:ins>
      <w:ins w:id="48" w:author="Ieva" w:date="2016-03-02T14:25:00Z">
        <w:r w:rsidRPr="00B04FAE">
          <w:rPr>
            <w:color w:val="000000"/>
            <w:highlight w:val="yellow"/>
            <w:rPrChange w:id="49" w:author="Ieva" w:date="2016-03-02T14:28:00Z">
              <w:rPr>
                <w:color w:val="000000"/>
                <w:sz w:val="28"/>
                <w:szCs w:val="28"/>
              </w:rPr>
            </w:rPrChange>
          </w:rPr>
          <w:t>veic</w:t>
        </w:r>
      </w:ins>
      <w:ins w:id="50" w:author="Ieva" w:date="2016-03-02T14:26:00Z">
        <w:r w:rsidRPr="00B04FAE">
          <w:rPr>
            <w:color w:val="000000"/>
            <w:highlight w:val="yellow"/>
            <w:rPrChange w:id="51" w:author="Ieva" w:date="2016-03-02T14:28:00Z">
              <w:rPr>
                <w:color w:val="000000"/>
              </w:rPr>
            </w:rPrChange>
          </w:rPr>
          <w:t>,</w:t>
        </w:r>
      </w:ins>
      <w:ins w:id="52" w:author="Ieva" w:date="2016-03-02T14:25:00Z">
        <w:r w:rsidRPr="00B04FAE">
          <w:rPr>
            <w:color w:val="000000"/>
            <w:highlight w:val="yellow"/>
            <w:rPrChange w:id="53" w:author="Ieva" w:date="2016-03-02T14:28:00Z">
              <w:rPr>
                <w:color w:val="000000"/>
                <w:sz w:val="28"/>
                <w:szCs w:val="28"/>
              </w:rPr>
            </w:rPrChange>
          </w:rPr>
          <w:t xml:space="preserve"> pamatojoties uz</w:t>
        </w:r>
      </w:ins>
      <w:ins w:id="54" w:author="Ieva" w:date="2016-03-02T14:27:00Z">
        <w:r w:rsidRPr="00B04FAE">
          <w:rPr>
            <w:color w:val="000000"/>
            <w:highlight w:val="yellow"/>
            <w:rPrChange w:id="55" w:author="Ieva" w:date="2016-03-02T14:28:00Z">
              <w:rPr>
                <w:color w:val="000000"/>
              </w:rPr>
            </w:rPrChange>
          </w:rPr>
          <w:t xml:space="preserve"> vecāku domes,</w:t>
        </w:r>
      </w:ins>
      <w:ins w:id="56" w:author="Ieva" w:date="2016-03-02T14:25:00Z">
        <w:r w:rsidRPr="00B04FAE">
          <w:rPr>
            <w:color w:val="000000"/>
            <w:highlight w:val="yellow"/>
            <w:rPrChange w:id="57" w:author="Ieva" w:date="2016-03-02T14:28:00Z">
              <w:rPr>
                <w:color w:val="000000"/>
                <w:sz w:val="28"/>
                <w:szCs w:val="28"/>
              </w:rPr>
            </w:rPrChange>
          </w:rPr>
          <w:t xml:space="preserve"> </w:t>
        </w:r>
      </w:ins>
      <w:ins w:id="58" w:author="Ieva" w:date="2016-03-02T14:26:00Z">
        <w:r w:rsidRPr="00B04FAE">
          <w:rPr>
            <w:color w:val="000000"/>
            <w:highlight w:val="yellow"/>
            <w:rPrChange w:id="59" w:author="Ieva" w:date="2016-03-02T14:28:00Z">
              <w:rPr>
                <w:color w:val="000000"/>
              </w:rPr>
            </w:rPrChange>
          </w:rPr>
          <w:t>skolas</w:t>
        </w:r>
      </w:ins>
      <w:ins w:id="60" w:author="Ieva" w:date="2016-03-02T14:25:00Z">
        <w:r w:rsidRPr="00B04FAE">
          <w:rPr>
            <w:color w:val="000000"/>
            <w:highlight w:val="yellow"/>
            <w:rPrChange w:id="61" w:author="Ieva" w:date="2016-03-02T14:28:00Z">
              <w:rPr>
                <w:color w:val="000000"/>
                <w:sz w:val="28"/>
                <w:szCs w:val="28"/>
              </w:rPr>
            </w:rPrChange>
          </w:rPr>
          <w:t xml:space="preserve"> padomes, </w:t>
        </w:r>
      </w:ins>
      <w:ins w:id="62" w:author="Ieva" w:date="2016-03-02T14:27:00Z">
        <w:r w:rsidRPr="00B04FAE">
          <w:rPr>
            <w:color w:val="000000"/>
            <w:highlight w:val="yellow"/>
            <w:rPrChange w:id="63" w:author="Ieva" w:date="2016-03-02T14:28:00Z">
              <w:rPr>
                <w:color w:val="000000"/>
              </w:rPr>
            </w:rPrChange>
          </w:rPr>
          <w:t>direktora</w:t>
        </w:r>
      </w:ins>
      <w:ins w:id="64" w:author="Ieva" w:date="2016-03-02T14:25:00Z">
        <w:r w:rsidRPr="00B04FAE">
          <w:rPr>
            <w:color w:val="000000"/>
            <w:highlight w:val="yellow"/>
            <w:rPrChange w:id="65" w:author="Ieva" w:date="2016-03-02T14:28:00Z">
              <w:rPr>
                <w:color w:val="000000"/>
                <w:sz w:val="28"/>
                <w:szCs w:val="28"/>
              </w:rPr>
            </w:rPrChange>
          </w:rPr>
          <w:t xml:space="preserve"> vai pedagoģiskās padomes ierosinājumu.</w:t>
        </w:r>
      </w:ins>
    </w:p>
    <w:p w14:paraId="413F0F29" w14:textId="5C387992" w:rsidR="00667D9A" w:rsidRPr="00B04FAE" w:rsidRDefault="00667D9A" w:rsidP="00B04FAE">
      <w:pPr>
        <w:numPr>
          <w:ilvl w:val="1"/>
          <w:numId w:val="7"/>
        </w:numPr>
        <w:jc w:val="both"/>
        <w:rPr>
          <w:ins w:id="66" w:author="Ieva" w:date="2016-03-02T14:22:00Z"/>
          <w:highlight w:val="yellow"/>
          <w:rPrChange w:id="67" w:author="Ieva" w:date="2016-03-02T14:28:00Z">
            <w:rPr>
              <w:ins w:id="68" w:author="Ieva" w:date="2016-03-02T14:22:00Z"/>
            </w:rPr>
          </w:rPrChange>
        </w:rPr>
      </w:pPr>
      <w:del w:id="69" w:author="Ieva" w:date="2016-03-02T14:27:00Z">
        <w:r w:rsidRPr="00B04FAE" w:rsidDel="00B04FAE">
          <w:rPr>
            <w:highlight w:val="yellow"/>
            <w:rPrChange w:id="70" w:author="Ieva" w:date="2016-03-02T14:28:00Z">
              <w:rPr/>
            </w:rPrChange>
          </w:rPr>
          <w:delText>Izmai</w:delText>
        </w:r>
        <w:r w:rsidRPr="00B04FAE" w:rsidDel="00B04FAE">
          <w:rPr>
            <w:rFonts w:eastAsia="TimesNewRoman"/>
            <w:highlight w:val="yellow"/>
            <w:rPrChange w:id="71" w:author="Ieva" w:date="2016-03-02T14:28:00Z">
              <w:rPr>
                <w:rFonts w:eastAsia="TimesNewRoman"/>
              </w:rPr>
            </w:rPrChange>
          </w:rPr>
          <w:delText>ņ</w:delText>
        </w:r>
        <w:r w:rsidRPr="00B04FAE" w:rsidDel="00B04FAE">
          <w:rPr>
            <w:highlight w:val="yellow"/>
            <w:rPrChange w:id="72" w:author="Ieva" w:date="2016-03-02T14:28:00Z">
              <w:rPr/>
            </w:rPrChange>
          </w:rPr>
          <w:delText>as un papildin</w:delText>
        </w:r>
        <w:r w:rsidRPr="00B04FAE" w:rsidDel="00B04FAE">
          <w:rPr>
            <w:rFonts w:eastAsia="TimesNewRoman"/>
            <w:highlight w:val="yellow"/>
            <w:rPrChange w:id="73" w:author="Ieva" w:date="2016-03-02T14:28:00Z">
              <w:rPr>
                <w:rFonts w:eastAsia="TimesNewRoman"/>
              </w:rPr>
            </w:rPrChange>
          </w:rPr>
          <w:delText>ā</w:delText>
        </w:r>
        <w:r w:rsidRPr="00B04FAE" w:rsidDel="00B04FAE">
          <w:rPr>
            <w:highlight w:val="yellow"/>
            <w:rPrChange w:id="74" w:author="Ieva" w:date="2016-03-02T14:28:00Z">
              <w:rPr/>
            </w:rPrChange>
          </w:rPr>
          <w:delText xml:space="preserve">jumus </w:delText>
        </w:r>
        <w:r w:rsidR="0086717C" w:rsidRPr="00B04FAE" w:rsidDel="00B04FAE">
          <w:rPr>
            <w:highlight w:val="yellow"/>
            <w:rPrChange w:id="75" w:author="Ieva" w:date="2016-03-02T14:28:00Z">
              <w:rPr/>
            </w:rPrChange>
          </w:rPr>
          <w:delText>nolikumā</w:delText>
        </w:r>
      </w:del>
      <w:ins w:id="76" w:author="Ieva" w:date="2016-03-02T14:27:00Z">
        <w:r w:rsidR="00B04FAE" w:rsidRPr="00B04FAE">
          <w:rPr>
            <w:highlight w:val="yellow"/>
            <w:rPrChange w:id="77" w:author="Ieva" w:date="2016-03-02T14:28:00Z">
              <w:rPr/>
            </w:rPrChange>
          </w:rPr>
          <w:t>Grozījumus</w:t>
        </w:r>
      </w:ins>
      <w:r w:rsidRPr="00B04FAE">
        <w:rPr>
          <w:rFonts w:eastAsia="TimesNewRoman"/>
          <w:highlight w:val="yellow"/>
          <w:rPrChange w:id="78" w:author="Ieva" w:date="2016-03-02T14:28:00Z">
            <w:rPr>
              <w:rFonts w:eastAsia="TimesNewRoman"/>
            </w:rPr>
          </w:rPrChange>
        </w:rPr>
        <w:t xml:space="preserve"> </w:t>
      </w:r>
      <w:r w:rsidRPr="00B04FAE">
        <w:rPr>
          <w:highlight w:val="yellow"/>
          <w:rPrChange w:id="79" w:author="Ieva" w:date="2016-03-02T14:28:00Z">
            <w:rPr/>
          </w:rPrChange>
        </w:rPr>
        <w:t xml:space="preserve">apspriež </w:t>
      </w:r>
      <w:ins w:id="80" w:author="Ieva" w:date="2016-03-02T14:24:00Z">
        <w:r w:rsidR="00B04FAE" w:rsidRPr="00B04FAE">
          <w:rPr>
            <w:highlight w:val="yellow"/>
            <w:rPrChange w:id="81" w:author="Ieva" w:date="2016-03-02T14:28:00Z">
              <w:rPr/>
            </w:rPrChange>
          </w:rPr>
          <w:t xml:space="preserve">un akceptē </w:t>
        </w:r>
      </w:ins>
      <w:r w:rsidR="0086717C" w:rsidRPr="00B04FAE">
        <w:rPr>
          <w:highlight w:val="yellow"/>
          <w:rPrChange w:id="82" w:author="Ieva" w:date="2016-03-02T14:28:00Z">
            <w:rPr/>
          </w:rPrChange>
        </w:rPr>
        <w:t>Vecāku domes</w:t>
      </w:r>
      <w:r w:rsidRPr="00B04FAE">
        <w:rPr>
          <w:highlight w:val="yellow"/>
          <w:rPrChange w:id="83" w:author="Ieva" w:date="2016-03-02T14:28:00Z">
            <w:rPr/>
          </w:rPrChange>
        </w:rPr>
        <w:t xml:space="preserve"> s</w:t>
      </w:r>
      <w:r w:rsidRPr="00B04FAE">
        <w:rPr>
          <w:rFonts w:eastAsia="TimesNewRoman"/>
          <w:highlight w:val="yellow"/>
          <w:rPrChange w:id="84" w:author="Ieva" w:date="2016-03-02T14:28:00Z">
            <w:rPr>
              <w:rFonts w:eastAsia="TimesNewRoman"/>
            </w:rPr>
          </w:rPrChange>
        </w:rPr>
        <w:t>ē</w:t>
      </w:r>
      <w:r w:rsidRPr="00B04FAE">
        <w:rPr>
          <w:highlight w:val="yellow"/>
          <w:rPrChange w:id="85" w:author="Ieva" w:date="2016-03-02T14:28:00Z">
            <w:rPr/>
          </w:rPrChange>
        </w:rPr>
        <w:t>d</w:t>
      </w:r>
      <w:r w:rsidRPr="00B04FAE">
        <w:rPr>
          <w:rFonts w:eastAsia="TimesNewRoman"/>
          <w:highlight w:val="yellow"/>
          <w:rPrChange w:id="86" w:author="Ieva" w:date="2016-03-02T14:28:00Z">
            <w:rPr>
              <w:rFonts w:eastAsia="TimesNewRoman"/>
            </w:rPr>
          </w:rPrChange>
        </w:rPr>
        <w:t>ē</w:t>
      </w:r>
      <w:r w:rsidRPr="00B04FAE">
        <w:rPr>
          <w:highlight w:val="yellow"/>
          <w:rPrChange w:id="87" w:author="Ieva" w:date="2016-03-02T14:28:00Z">
            <w:rPr/>
          </w:rPrChange>
        </w:rPr>
        <w:t>, noform</w:t>
      </w:r>
      <w:r w:rsidRPr="00B04FAE">
        <w:rPr>
          <w:rFonts w:eastAsia="TimesNewRoman"/>
          <w:highlight w:val="yellow"/>
          <w:rPrChange w:id="88" w:author="Ieva" w:date="2016-03-02T14:28:00Z">
            <w:rPr>
              <w:rFonts w:eastAsia="TimesNewRoman"/>
            </w:rPr>
          </w:rPrChange>
        </w:rPr>
        <w:t xml:space="preserve">ē </w:t>
      </w:r>
      <w:r w:rsidRPr="00B04FAE">
        <w:rPr>
          <w:highlight w:val="yellow"/>
          <w:rPrChange w:id="89" w:author="Ieva" w:date="2016-03-02T14:28:00Z">
            <w:rPr/>
          </w:rPrChange>
        </w:rPr>
        <w:t>rakstiski k</w:t>
      </w:r>
      <w:r w:rsidRPr="00B04FAE">
        <w:rPr>
          <w:rFonts w:eastAsia="TimesNewRoman"/>
          <w:highlight w:val="yellow"/>
          <w:rPrChange w:id="90" w:author="Ieva" w:date="2016-03-02T14:28:00Z">
            <w:rPr>
              <w:rFonts w:eastAsia="TimesNewRoman"/>
            </w:rPr>
          </w:rPrChange>
        </w:rPr>
        <w:t xml:space="preserve">ā </w:t>
      </w:r>
      <w:r w:rsidRPr="00B04FAE">
        <w:rPr>
          <w:highlight w:val="yellow"/>
          <w:rPrChange w:id="91" w:author="Ieva" w:date="2016-03-02T14:28:00Z">
            <w:rPr/>
          </w:rPrChange>
        </w:rPr>
        <w:t>papildin</w:t>
      </w:r>
      <w:r w:rsidRPr="00B04FAE">
        <w:rPr>
          <w:rFonts w:eastAsia="TimesNewRoman"/>
          <w:highlight w:val="yellow"/>
          <w:rPrChange w:id="92" w:author="Ieva" w:date="2016-03-02T14:28:00Z">
            <w:rPr>
              <w:rFonts w:eastAsia="TimesNewRoman"/>
            </w:rPr>
          </w:rPrChange>
        </w:rPr>
        <w:t>ā</w:t>
      </w:r>
      <w:r w:rsidRPr="00B04FAE">
        <w:rPr>
          <w:highlight w:val="yellow"/>
          <w:rPrChange w:id="93" w:author="Ieva" w:date="2016-03-02T14:28:00Z">
            <w:rPr/>
          </w:rPrChange>
        </w:rPr>
        <w:t xml:space="preserve">jumu vai labojumu. </w:t>
      </w:r>
      <w:del w:id="94" w:author="Ieva" w:date="2016-03-02T14:24:00Z">
        <w:r w:rsidRPr="00B04FAE" w:rsidDel="00B04FAE">
          <w:rPr>
            <w:highlight w:val="yellow"/>
            <w:rPrChange w:id="95" w:author="Ieva" w:date="2016-03-02T14:28:00Z">
              <w:rPr/>
            </w:rPrChange>
          </w:rPr>
          <w:delText>Izmai</w:delText>
        </w:r>
        <w:r w:rsidRPr="00B04FAE" w:rsidDel="00B04FAE">
          <w:rPr>
            <w:rFonts w:eastAsia="TimesNewRoman"/>
            <w:highlight w:val="yellow"/>
            <w:rPrChange w:id="96" w:author="Ieva" w:date="2016-03-02T14:28:00Z">
              <w:rPr>
                <w:rFonts w:eastAsia="TimesNewRoman"/>
              </w:rPr>
            </w:rPrChange>
          </w:rPr>
          <w:delText>ņ</w:delText>
        </w:r>
        <w:r w:rsidRPr="00B04FAE" w:rsidDel="00B04FAE">
          <w:rPr>
            <w:highlight w:val="yellow"/>
            <w:rPrChange w:id="97" w:author="Ieva" w:date="2016-03-02T14:28:00Z">
              <w:rPr/>
            </w:rPrChange>
          </w:rPr>
          <w:delText xml:space="preserve">as </w:delText>
        </w:r>
        <w:r w:rsidR="0086717C" w:rsidRPr="00B04FAE" w:rsidDel="00B04FAE">
          <w:rPr>
            <w:highlight w:val="yellow"/>
            <w:rPrChange w:id="98" w:author="Ieva" w:date="2016-03-02T14:28:00Z">
              <w:rPr/>
            </w:rPrChange>
          </w:rPr>
          <w:delText>nolikumā</w:delText>
        </w:r>
        <w:r w:rsidRPr="00B04FAE" w:rsidDel="00B04FAE">
          <w:rPr>
            <w:highlight w:val="yellow"/>
            <w:rPrChange w:id="99" w:author="Ieva" w:date="2016-03-02T14:28:00Z">
              <w:rPr/>
            </w:rPrChange>
          </w:rPr>
          <w:delText xml:space="preserve"> </w:delText>
        </w:r>
      </w:del>
      <w:del w:id="100" w:author="Ieva" w:date="2016-03-02T14:23:00Z">
        <w:r w:rsidRPr="00B04FAE" w:rsidDel="00B04FAE">
          <w:rPr>
            <w:highlight w:val="yellow"/>
            <w:rPrChange w:id="101" w:author="Ieva" w:date="2016-03-02T14:28:00Z">
              <w:rPr/>
            </w:rPrChange>
          </w:rPr>
          <w:delText xml:space="preserve">apstiprina </w:delText>
        </w:r>
      </w:del>
      <w:commentRangeStart w:id="102"/>
      <w:del w:id="103" w:author="Ieva" w:date="2016-03-02T14:24:00Z">
        <w:r w:rsidR="0086717C" w:rsidRPr="00B04FAE" w:rsidDel="00B04FAE">
          <w:rPr>
            <w:highlight w:val="yellow"/>
            <w:rPrChange w:id="104" w:author="Ieva" w:date="2016-03-02T14:28:00Z">
              <w:rPr/>
            </w:rPrChange>
          </w:rPr>
          <w:delText>Vecāku</w:delText>
        </w:r>
        <w:commentRangeEnd w:id="102"/>
        <w:r w:rsidR="00B04FAE" w:rsidRPr="00B04FAE" w:rsidDel="00B04FAE">
          <w:rPr>
            <w:rStyle w:val="CommentReference"/>
            <w:highlight w:val="yellow"/>
            <w:rPrChange w:id="105" w:author="Ieva" w:date="2016-03-02T14:28:00Z">
              <w:rPr>
                <w:rStyle w:val="CommentReference"/>
              </w:rPr>
            </w:rPrChange>
          </w:rPr>
          <w:commentReference w:id="102"/>
        </w:r>
        <w:r w:rsidR="0086717C" w:rsidRPr="00B04FAE" w:rsidDel="00B04FAE">
          <w:rPr>
            <w:highlight w:val="yellow"/>
            <w:rPrChange w:id="106" w:author="Ieva" w:date="2016-03-02T14:28:00Z">
              <w:rPr/>
            </w:rPrChange>
          </w:rPr>
          <w:delText xml:space="preserve"> domes</w:delText>
        </w:r>
        <w:r w:rsidRPr="00B04FAE" w:rsidDel="00B04FAE">
          <w:rPr>
            <w:highlight w:val="yellow"/>
            <w:rPrChange w:id="107" w:author="Ieva" w:date="2016-03-02T14:28:00Z">
              <w:rPr/>
            </w:rPrChange>
          </w:rPr>
          <w:delText xml:space="preserve"> s</w:delText>
        </w:r>
        <w:r w:rsidRPr="00B04FAE" w:rsidDel="00B04FAE">
          <w:rPr>
            <w:rFonts w:eastAsia="TimesNewRoman"/>
            <w:highlight w:val="yellow"/>
            <w:rPrChange w:id="108" w:author="Ieva" w:date="2016-03-02T14:28:00Z">
              <w:rPr>
                <w:rFonts w:eastAsia="TimesNewRoman"/>
              </w:rPr>
            </w:rPrChange>
          </w:rPr>
          <w:delText>ē</w:delText>
        </w:r>
        <w:r w:rsidRPr="00B04FAE" w:rsidDel="00B04FAE">
          <w:rPr>
            <w:highlight w:val="yellow"/>
            <w:rPrChange w:id="109" w:author="Ieva" w:date="2016-03-02T14:28:00Z">
              <w:rPr/>
            </w:rPrChange>
          </w:rPr>
          <w:delText>d</w:delText>
        </w:r>
        <w:r w:rsidRPr="00B04FAE" w:rsidDel="00B04FAE">
          <w:rPr>
            <w:rFonts w:eastAsia="TimesNewRoman"/>
            <w:highlight w:val="yellow"/>
            <w:rPrChange w:id="110" w:author="Ieva" w:date="2016-03-02T14:28:00Z">
              <w:rPr>
                <w:rFonts w:eastAsia="TimesNewRoman"/>
              </w:rPr>
            </w:rPrChange>
          </w:rPr>
          <w:delText>ē</w:delText>
        </w:r>
        <w:r w:rsidRPr="00B04FAE" w:rsidDel="00B04FAE">
          <w:rPr>
            <w:highlight w:val="yellow"/>
            <w:rPrChange w:id="111" w:author="Ieva" w:date="2016-03-02T14:28:00Z">
              <w:rPr/>
            </w:rPrChange>
          </w:rPr>
          <w:delText>.</w:delText>
        </w:r>
      </w:del>
    </w:p>
    <w:p w14:paraId="75CB6980" w14:textId="2593AB9A" w:rsidR="00B04FAE" w:rsidRPr="00B04FAE" w:rsidRDefault="00B04FAE" w:rsidP="00B04FAE">
      <w:pPr>
        <w:numPr>
          <w:ilvl w:val="1"/>
          <w:numId w:val="7"/>
        </w:numPr>
        <w:jc w:val="both"/>
        <w:rPr>
          <w:highlight w:val="yellow"/>
          <w:rPrChange w:id="112" w:author="Ieva" w:date="2016-03-02T14:28:00Z">
            <w:rPr/>
          </w:rPrChange>
        </w:rPr>
      </w:pPr>
      <w:ins w:id="113" w:author="Ieva" w:date="2016-03-02T14:24:00Z">
        <w:r w:rsidRPr="00B04FAE">
          <w:rPr>
            <w:highlight w:val="yellow"/>
            <w:rPrChange w:id="114" w:author="Ieva" w:date="2016-03-02T14:28:00Z">
              <w:rPr/>
            </w:rPrChange>
          </w:rPr>
          <w:t>Papildin</w:t>
        </w:r>
        <w:r w:rsidRPr="00B04FAE">
          <w:rPr>
            <w:rFonts w:eastAsia="TimesNewRoman"/>
            <w:highlight w:val="yellow"/>
            <w:rPrChange w:id="115" w:author="Ieva" w:date="2016-03-02T14:28:00Z">
              <w:rPr>
                <w:rFonts w:eastAsia="TimesNewRoman"/>
              </w:rPr>
            </w:rPrChange>
          </w:rPr>
          <w:t>ā</w:t>
        </w:r>
        <w:r w:rsidRPr="00B04FAE">
          <w:rPr>
            <w:highlight w:val="yellow"/>
            <w:rPrChange w:id="116" w:author="Ieva" w:date="2016-03-02T14:28:00Z">
              <w:rPr/>
            </w:rPrChange>
          </w:rPr>
          <w:t>jumu</w:t>
        </w:r>
      </w:ins>
      <w:ins w:id="117" w:author="Ieva" w:date="2016-03-02T14:25:00Z">
        <w:r w:rsidRPr="00B04FAE">
          <w:rPr>
            <w:highlight w:val="yellow"/>
            <w:rPrChange w:id="118" w:author="Ieva" w:date="2016-03-02T14:28:00Z">
              <w:rPr/>
            </w:rPrChange>
          </w:rPr>
          <w:t>s</w:t>
        </w:r>
      </w:ins>
      <w:ins w:id="119" w:author="Ieva" w:date="2016-03-02T14:24:00Z">
        <w:r w:rsidRPr="00B04FAE">
          <w:rPr>
            <w:highlight w:val="yellow"/>
            <w:rPrChange w:id="120" w:author="Ieva" w:date="2016-03-02T14:28:00Z">
              <w:rPr/>
            </w:rPrChange>
          </w:rPr>
          <w:t xml:space="preserve"> vai labojumus </w:t>
        </w:r>
      </w:ins>
      <w:ins w:id="121" w:author="Ieva" w:date="2016-03-02T14:23:00Z">
        <w:r w:rsidRPr="00B04FAE">
          <w:rPr>
            <w:color w:val="000000"/>
            <w:highlight w:val="yellow"/>
            <w:rPrChange w:id="122" w:author="Ieva" w:date="2016-03-02T14:28:00Z">
              <w:rPr>
                <w:color w:val="000000"/>
              </w:rPr>
            </w:rPrChange>
          </w:rPr>
          <w:t>Vecāku domes nolikumā</w:t>
        </w:r>
      </w:ins>
      <w:ins w:id="123" w:author="Ieva" w:date="2016-03-02T14:22:00Z">
        <w:r w:rsidRPr="00B04FAE">
          <w:rPr>
            <w:color w:val="000000"/>
            <w:highlight w:val="yellow"/>
            <w:rPrChange w:id="124" w:author="Ieva" w:date="2016-03-02T14:28:00Z">
              <w:rPr>
                <w:color w:val="000000"/>
                <w:sz w:val="28"/>
                <w:szCs w:val="28"/>
              </w:rPr>
            </w:rPrChange>
          </w:rPr>
          <w:t xml:space="preserve"> apstiprina </w:t>
        </w:r>
      </w:ins>
      <w:ins w:id="125" w:author="Ieva" w:date="2016-03-02T14:23:00Z">
        <w:r w:rsidRPr="00B04FAE">
          <w:rPr>
            <w:color w:val="000000"/>
            <w:highlight w:val="yellow"/>
            <w:rPrChange w:id="126" w:author="Ieva" w:date="2016-03-02T14:28:00Z">
              <w:rPr>
                <w:color w:val="000000"/>
              </w:rPr>
            </w:rPrChange>
          </w:rPr>
          <w:t>skolas direktors</w:t>
        </w:r>
      </w:ins>
      <w:ins w:id="127" w:author="Ieva" w:date="2016-03-02T14:22:00Z">
        <w:r w:rsidRPr="00B04FAE">
          <w:rPr>
            <w:color w:val="000000"/>
            <w:highlight w:val="yellow"/>
            <w:rPrChange w:id="128" w:author="Ieva" w:date="2016-03-02T14:28:00Z">
              <w:rPr>
                <w:color w:val="000000"/>
                <w:sz w:val="28"/>
                <w:szCs w:val="28"/>
              </w:rPr>
            </w:rPrChange>
          </w:rPr>
          <w:t>.</w:t>
        </w:r>
      </w:ins>
    </w:p>
    <w:p w14:paraId="3B6D5593" w14:textId="77777777" w:rsidR="00667D9A" w:rsidRPr="00C752C8" w:rsidRDefault="00667D9A" w:rsidP="001205E4">
      <w:pPr>
        <w:jc w:val="both"/>
      </w:pPr>
    </w:p>
    <w:p w14:paraId="60D12929" w14:textId="77777777" w:rsidR="001205E4" w:rsidRPr="00C752C8" w:rsidRDefault="001205E4">
      <w:pPr>
        <w:jc w:val="both"/>
      </w:pPr>
    </w:p>
    <w:sectPr w:rsidR="001205E4" w:rsidRPr="00C752C8" w:rsidSect="00E251FB">
      <w:footerReference w:type="even" r:id="rId10"/>
      <w:footerReference w:type="default" r:id="rId11"/>
      <w:pgSz w:w="11906" w:h="16838"/>
      <w:pgMar w:top="1440" w:right="1286" w:bottom="1440" w:left="1620" w:header="708" w:footer="708" w:gutter="0"/>
      <w:cols w:space="708"/>
      <w:titlePg/>
      <w:rtlGutter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02" w:author="Ieva" w:date="2016-03-02T14:22:00Z" w:initials="I">
    <w:p w14:paraId="176E9D8E" w14:textId="09573F34" w:rsidR="00B04FAE" w:rsidRDefault="00B04FA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6E9D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4D5EC" w14:textId="77777777" w:rsidR="0023634C" w:rsidRDefault="0023634C">
      <w:r>
        <w:separator/>
      </w:r>
    </w:p>
  </w:endnote>
  <w:endnote w:type="continuationSeparator" w:id="0">
    <w:p w14:paraId="305F03B1" w14:textId="77777777" w:rsidR="0023634C" w:rsidRDefault="0023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C8857" w14:textId="77777777" w:rsidR="00521DF4" w:rsidRDefault="00521DF4" w:rsidP="003239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E76ED0" w14:textId="77777777" w:rsidR="00521DF4" w:rsidRDefault="00521D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60FA6" w14:textId="77777777" w:rsidR="00521DF4" w:rsidRDefault="00521DF4" w:rsidP="003239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587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930E6C" w14:textId="77777777" w:rsidR="00521DF4" w:rsidRDefault="00521D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FC287" w14:textId="77777777" w:rsidR="0023634C" w:rsidRDefault="0023634C">
      <w:r>
        <w:separator/>
      </w:r>
    </w:p>
  </w:footnote>
  <w:footnote w:type="continuationSeparator" w:id="0">
    <w:p w14:paraId="5D64D8DB" w14:textId="77777777" w:rsidR="0023634C" w:rsidRDefault="00236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97A42"/>
    <w:multiLevelType w:val="hybridMultilevel"/>
    <w:tmpl w:val="2078DCD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1841FF"/>
    <w:multiLevelType w:val="multilevel"/>
    <w:tmpl w:val="323E02C4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C7F1E33"/>
    <w:multiLevelType w:val="multilevel"/>
    <w:tmpl w:val="5C883088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1680687C"/>
    <w:multiLevelType w:val="multilevel"/>
    <w:tmpl w:val="13ECB3B4"/>
    <w:lvl w:ilvl="0">
      <w:start w:val="1"/>
      <w:numFmt w:val="decimal"/>
      <w:lvlText w:val="%1..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4">
    <w:nsid w:val="2FC83DC4"/>
    <w:multiLevelType w:val="hybridMultilevel"/>
    <w:tmpl w:val="80A0F90A"/>
    <w:lvl w:ilvl="0" w:tplc="11B6CD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92C5D1A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5B1D5F"/>
    <w:multiLevelType w:val="hybridMultilevel"/>
    <w:tmpl w:val="0F907470"/>
    <w:lvl w:ilvl="0" w:tplc="592C5D1A">
      <w:start w:val="1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cs="Times New Roman" w:hint="default"/>
      </w:rPr>
    </w:lvl>
    <w:lvl w:ilvl="1" w:tplc="5218C3EE">
      <w:start w:val="1"/>
      <w:numFmt w:val="decimal"/>
      <w:lvlText w:val="%2.%2."/>
      <w:lvlJc w:val="left"/>
      <w:pPr>
        <w:tabs>
          <w:tab w:val="num" w:pos="2340"/>
        </w:tabs>
        <w:ind w:left="2340" w:hanging="90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E8F7B15"/>
    <w:multiLevelType w:val="multilevel"/>
    <w:tmpl w:val="3E92B87E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55F13C51"/>
    <w:multiLevelType w:val="multilevel"/>
    <w:tmpl w:val="3E92B87E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8">
    <w:nsid w:val="6AC25D0F"/>
    <w:multiLevelType w:val="hybridMultilevel"/>
    <w:tmpl w:val="B1C0B3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63CAC"/>
    <w:multiLevelType w:val="multilevel"/>
    <w:tmpl w:val="5C883088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ldis Jansons">
    <w15:presenceInfo w15:providerId="Windows Live" w15:userId="3e1b265b02af55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DE"/>
    <w:rsid w:val="00003273"/>
    <w:rsid w:val="000508EF"/>
    <w:rsid w:val="00071CF6"/>
    <w:rsid w:val="00087587"/>
    <w:rsid w:val="00087F4E"/>
    <w:rsid w:val="00095773"/>
    <w:rsid w:val="000A3503"/>
    <w:rsid w:val="000B6498"/>
    <w:rsid w:val="000D724F"/>
    <w:rsid w:val="001205E4"/>
    <w:rsid w:val="001336B2"/>
    <w:rsid w:val="001755FE"/>
    <w:rsid w:val="001B650F"/>
    <w:rsid w:val="0023634C"/>
    <w:rsid w:val="002B4FDF"/>
    <w:rsid w:val="002D331D"/>
    <w:rsid w:val="002F4216"/>
    <w:rsid w:val="00300E60"/>
    <w:rsid w:val="00323915"/>
    <w:rsid w:val="0032507F"/>
    <w:rsid w:val="00331342"/>
    <w:rsid w:val="00342037"/>
    <w:rsid w:val="003715E9"/>
    <w:rsid w:val="003E19E1"/>
    <w:rsid w:val="003F11C7"/>
    <w:rsid w:val="0040228B"/>
    <w:rsid w:val="00421CB0"/>
    <w:rsid w:val="00432D8D"/>
    <w:rsid w:val="0043537E"/>
    <w:rsid w:val="00457E99"/>
    <w:rsid w:val="004759BF"/>
    <w:rsid w:val="004964A5"/>
    <w:rsid w:val="004E01F5"/>
    <w:rsid w:val="004E10A4"/>
    <w:rsid w:val="0050298E"/>
    <w:rsid w:val="00503168"/>
    <w:rsid w:val="0050449D"/>
    <w:rsid w:val="00521DF4"/>
    <w:rsid w:val="00526C98"/>
    <w:rsid w:val="00532E3E"/>
    <w:rsid w:val="0054455D"/>
    <w:rsid w:val="00566860"/>
    <w:rsid w:val="00576DDF"/>
    <w:rsid w:val="00580E38"/>
    <w:rsid w:val="00583F37"/>
    <w:rsid w:val="005D3BDF"/>
    <w:rsid w:val="005D6FEA"/>
    <w:rsid w:val="005F1894"/>
    <w:rsid w:val="00607F2D"/>
    <w:rsid w:val="00642AF5"/>
    <w:rsid w:val="00667D9A"/>
    <w:rsid w:val="006C17F8"/>
    <w:rsid w:val="006F5ACB"/>
    <w:rsid w:val="00735D3D"/>
    <w:rsid w:val="00746817"/>
    <w:rsid w:val="00764F26"/>
    <w:rsid w:val="00776D8B"/>
    <w:rsid w:val="00793EE3"/>
    <w:rsid w:val="007C33F5"/>
    <w:rsid w:val="007E3A29"/>
    <w:rsid w:val="00805C65"/>
    <w:rsid w:val="008449AE"/>
    <w:rsid w:val="00845393"/>
    <w:rsid w:val="00847434"/>
    <w:rsid w:val="0086717C"/>
    <w:rsid w:val="00895583"/>
    <w:rsid w:val="008968BE"/>
    <w:rsid w:val="008A1FEC"/>
    <w:rsid w:val="008A74DB"/>
    <w:rsid w:val="008B1FCA"/>
    <w:rsid w:val="008E27A2"/>
    <w:rsid w:val="00902C30"/>
    <w:rsid w:val="0095564E"/>
    <w:rsid w:val="00972CB2"/>
    <w:rsid w:val="009B23AD"/>
    <w:rsid w:val="009C072A"/>
    <w:rsid w:val="009E1736"/>
    <w:rsid w:val="00A27C2C"/>
    <w:rsid w:val="00A33BAF"/>
    <w:rsid w:val="00A532DE"/>
    <w:rsid w:val="00B01D71"/>
    <w:rsid w:val="00B04FAE"/>
    <w:rsid w:val="00B07226"/>
    <w:rsid w:val="00B57566"/>
    <w:rsid w:val="00B86575"/>
    <w:rsid w:val="00B968F0"/>
    <w:rsid w:val="00BC10DE"/>
    <w:rsid w:val="00C31AE4"/>
    <w:rsid w:val="00C752C8"/>
    <w:rsid w:val="00CA3633"/>
    <w:rsid w:val="00CA7A32"/>
    <w:rsid w:val="00CB2313"/>
    <w:rsid w:val="00D31732"/>
    <w:rsid w:val="00D5217B"/>
    <w:rsid w:val="00D843B1"/>
    <w:rsid w:val="00DE5F8F"/>
    <w:rsid w:val="00E135EF"/>
    <w:rsid w:val="00E251FB"/>
    <w:rsid w:val="00E37EEF"/>
    <w:rsid w:val="00E37FC9"/>
    <w:rsid w:val="00E6741C"/>
    <w:rsid w:val="00EC5070"/>
    <w:rsid w:val="00EF6598"/>
    <w:rsid w:val="00EF73A1"/>
    <w:rsid w:val="00F60A4F"/>
    <w:rsid w:val="00F7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D1F9D"/>
  <w15:docId w15:val="{6FD8F25E-57B7-4FA8-856F-AB5C70CC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A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31AE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1AE4"/>
    <w:rPr>
      <w:rFonts w:ascii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rsid w:val="00C31AE4"/>
    <w:pPr>
      <w:overflowPunct w:val="0"/>
      <w:autoSpaceDE w:val="0"/>
      <w:autoSpaceDN w:val="0"/>
      <w:adjustRightInd w:val="0"/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31AE4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C31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AE4"/>
    <w:rPr>
      <w:rFonts w:ascii="Tahoma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rsid w:val="00E251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56F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251FB"/>
    <w:rPr>
      <w:rFonts w:cs="Times New Roman"/>
    </w:rPr>
  </w:style>
  <w:style w:type="character" w:customStyle="1" w:styleId="apple-converted-space">
    <w:name w:val="apple-converted-space"/>
    <w:basedOn w:val="DefaultParagraphFont"/>
    <w:rsid w:val="004964A5"/>
    <w:rPr>
      <w:rFonts w:cs="Times New Roman"/>
    </w:rPr>
  </w:style>
  <w:style w:type="character" w:styleId="Hyperlink">
    <w:name w:val="Hyperlink"/>
    <w:basedOn w:val="DefaultParagraphFont"/>
    <w:uiPriority w:val="99"/>
    <w:rsid w:val="004964A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964A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964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56F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6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56F"/>
    <w:rPr>
      <w:rFonts w:ascii="Times New Roman" w:eastAsia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42AF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642AF5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845393"/>
    <w:rPr>
      <w:i/>
      <w:iCs/>
    </w:rPr>
  </w:style>
  <w:style w:type="paragraph" w:styleId="ListParagraph">
    <w:name w:val="List Paragraph"/>
    <w:basedOn w:val="Normal"/>
    <w:uiPriority w:val="34"/>
    <w:qFormat/>
    <w:rsid w:val="000D724F"/>
    <w:pPr>
      <w:ind w:left="720"/>
      <w:contextualSpacing/>
    </w:pPr>
  </w:style>
  <w:style w:type="paragraph" w:styleId="Revision">
    <w:name w:val="Revision"/>
    <w:hidden/>
    <w:uiPriority w:val="99"/>
    <w:semiHidden/>
    <w:rsid w:val="004E01F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BCDF-AE93-4F53-9C58-1952877E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4252</Words>
  <Characters>2425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Satellite</cp:lastModifiedBy>
  <cp:revision>3</cp:revision>
  <cp:lastPrinted>2015-12-20T07:54:00Z</cp:lastPrinted>
  <dcterms:created xsi:type="dcterms:W3CDTF">2016-03-06T07:50:00Z</dcterms:created>
  <dcterms:modified xsi:type="dcterms:W3CDTF">2017-02-20T09:07:00Z</dcterms:modified>
</cp:coreProperties>
</file>